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5C89" w14:textId="77777777" w:rsidR="00991C40" w:rsidRPr="008772D0" w:rsidRDefault="00446A26" w:rsidP="00446A26">
      <w:pPr>
        <w:pStyle w:val="NoSpacing"/>
        <w:jc w:val="center"/>
        <w:rPr>
          <w:rFonts w:ascii="Times New Roman" w:hAnsi="Times New Roman" w:cs="Times New Roman"/>
          <w:b/>
          <w:sz w:val="52"/>
          <w:szCs w:val="52"/>
        </w:rPr>
      </w:pPr>
      <w:r w:rsidRPr="008772D0">
        <w:rPr>
          <w:rFonts w:ascii="Times New Roman" w:hAnsi="Times New Roman" w:cs="Times New Roman"/>
          <w:b/>
          <w:sz w:val="52"/>
          <w:szCs w:val="52"/>
        </w:rPr>
        <w:t>Welcome to the Athletic Academics Program at TTU!</w:t>
      </w:r>
    </w:p>
    <w:p w14:paraId="7F75DE04" w14:textId="77777777" w:rsidR="00446A26" w:rsidRPr="008772D0" w:rsidRDefault="00446A26" w:rsidP="00446A26">
      <w:pPr>
        <w:pStyle w:val="NoSpacing"/>
        <w:jc w:val="center"/>
        <w:rPr>
          <w:rFonts w:ascii="Times New Roman" w:hAnsi="Times New Roman" w:cs="Times New Roman"/>
          <w:b/>
          <w:sz w:val="52"/>
          <w:szCs w:val="52"/>
        </w:rPr>
      </w:pPr>
    </w:p>
    <w:p w14:paraId="67D34606" w14:textId="77777777" w:rsidR="00446A26" w:rsidRPr="008772D0" w:rsidRDefault="00446A26" w:rsidP="00DE1275">
      <w:pPr>
        <w:pStyle w:val="NoSpacing"/>
        <w:jc w:val="center"/>
        <w:rPr>
          <w:rFonts w:ascii="Times New Roman" w:hAnsi="Times New Roman" w:cs="Times New Roman"/>
          <w:b/>
          <w:sz w:val="52"/>
          <w:szCs w:val="52"/>
        </w:rPr>
      </w:pPr>
    </w:p>
    <w:p w14:paraId="2F3236B6" w14:textId="23466593" w:rsidR="00446A26" w:rsidRPr="008772D0" w:rsidRDefault="00DE1275" w:rsidP="00DE1275">
      <w:pPr>
        <w:pStyle w:val="NoSpacing"/>
        <w:jc w:val="center"/>
        <w:rPr>
          <w:rFonts w:ascii="Times New Roman" w:hAnsi="Times New Roman" w:cs="Times New Roman"/>
          <w:b/>
          <w:sz w:val="32"/>
          <w:szCs w:val="32"/>
        </w:rPr>
      </w:pPr>
      <w:r w:rsidRPr="008772D0">
        <w:rPr>
          <w:rFonts w:ascii="Times New Roman" w:hAnsi="Times New Roman" w:cs="Times New Roman"/>
          <w:b/>
          <w:sz w:val="32"/>
          <w:szCs w:val="32"/>
        </w:rPr>
        <w:t xml:space="preserve">This handbook is </w:t>
      </w:r>
      <w:r w:rsidR="00446A26" w:rsidRPr="008772D0">
        <w:rPr>
          <w:rFonts w:ascii="Times New Roman" w:hAnsi="Times New Roman" w:cs="Times New Roman"/>
          <w:b/>
          <w:sz w:val="32"/>
          <w:szCs w:val="32"/>
        </w:rPr>
        <w:t xml:space="preserve">meant to be a resource for you to </w:t>
      </w:r>
      <w:r w:rsidR="00832514">
        <w:rPr>
          <w:rFonts w:ascii="Times New Roman" w:hAnsi="Times New Roman" w:cs="Times New Roman"/>
          <w:b/>
          <w:sz w:val="32"/>
          <w:szCs w:val="32"/>
        </w:rPr>
        <w:t xml:space="preserve">use </w:t>
      </w:r>
      <w:r w:rsidRPr="008772D0">
        <w:rPr>
          <w:rFonts w:ascii="Times New Roman" w:hAnsi="Times New Roman" w:cs="Times New Roman"/>
          <w:b/>
          <w:sz w:val="32"/>
          <w:szCs w:val="32"/>
        </w:rPr>
        <w:t>throughout your time as a TTU student-athlete!</w:t>
      </w:r>
    </w:p>
    <w:p w14:paraId="3469B87D" w14:textId="77777777" w:rsidR="00DE1275" w:rsidRPr="008772D0" w:rsidRDefault="00DE1275" w:rsidP="00DE1275">
      <w:pPr>
        <w:pStyle w:val="NoSpacing"/>
        <w:jc w:val="center"/>
        <w:rPr>
          <w:rFonts w:ascii="Times New Roman" w:hAnsi="Times New Roman" w:cs="Times New Roman"/>
          <w:b/>
          <w:sz w:val="32"/>
          <w:szCs w:val="32"/>
        </w:rPr>
      </w:pPr>
    </w:p>
    <w:p w14:paraId="56D75B1E" w14:textId="77777777" w:rsidR="00DE1275" w:rsidRPr="008772D0" w:rsidRDefault="00DE1275" w:rsidP="00DE1275">
      <w:pPr>
        <w:pStyle w:val="NoSpacing"/>
        <w:jc w:val="center"/>
        <w:rPr>
          <w:rFonts w:ascii="Times New Roman" w:hAnsi="Times New Roman" w:cs="Times New Roman"/>
          <w:b/>
          <w:sz w:val="32"/>
          <w:szCs w:val="32"/>
        </w:rPr>
      </w:pPr>
    </w:p>
    <w:p w14:paraId="1ECF6139" w14:textId="533A6189" w:rsidR="00DE1275" w:rsidRPr="008772D0" w:rsidRDefault="000368B7" w:rsidP="361F95A8">
      <w:pPr>
        <w:pStyle w:val="NoSpacing"/>
        <w:rPr>
          <w:rFonts w:ascii="Times New Roman" w:hAnsi="Times New Roman" w:cs="Times New Roman"/>
          <w:b/>
          <w:bCs/>
          <w:sz w:val="36"/>
          <w:szCs w:val="36"/>
        </w:rPr>
      </w:pPr>
      <w:r w:rsidRPr="008772D0">
        <w:rPr>
          <w:rFonts w:ascii="Times New Roman" w:hAnsi="Times New Roman" w:cs="Times New Roman"/>
          <w:b/>
          <w:bCs/>
          <w:sz w:val="36"/>
          <w:szCs w:val="36"/>
        </w:rPr>
        <w:t xml:space="preserve">Helpful Tips </w:t>
      </w:r>
      <w:r w:rsidR="268E9A5F" w:rsidRPr="008772D0">
        <w:rPr>
          <w:rFonts w:ascii="Times New Roman" w:hAnsi="Times New Roman" w:cs="Times New Roman"/>
          <w:b/>
          <w:bCs/>
          <w:sz w:val="36"/>
          <w:szCs w:val="36"/>
        </w:rPr>
        <w:t>for Academic Success</w:t>
      </w:r>
      <w:r w:rsidRPr="008772D0">
        <w:rPr>
          <w:rFonts w:ascii="Times New Roman" w:hAnsi="Times New Roman" w:cs="Times New Roman"/>
          <w:b/>
          <w:bCs/>
          <w:sz w:val="36"/>
          <w:szCs w:val="36"/>
        </w:rPr>
        <w:t>:</w:t>
      </w:r>
    </w:p>
    <w:p w14:paraId="14D17A96" w14:textId="77777777" w:rsidR="008A7F3E" w:rsidRPr="008772D0" w:rsidRDefault="008A7F3E" w:rsidP="00E848A4">
      <w:pPr>
        <w:pStyle w:val="NoSpacing"/>
        <w:numPr>
          <w:ilvl w:val="0"/>
          <w:numId w:val="1"/>
        </w:numPr>
        <w:rPr>
          <w:rFonts w:ascii="Times New Roman" w:hAnsi="Times New Roman" w:cs="Times New Roman"/>
          <w:sz w:val="32"/>
          <w:szCs w:val="32"/>
        </w:rPr>
      </w:pPr>
      <w:r w:rsidRPr="008772D0">
        <w:rPr>
          <w:rFonts w:ascii="Times New Roman" w:hAnsi="Times New Roman" w:cs="Times New Roman"/>
          <w:sz w:val="32"/>
          <w:szCs w:val="32"/>
        </w:rPr>
        <w:t>Attend every class when you are not traveling with your team</w:t>
      </w:r>
      <w:r w:rsidR="00C628E5" w:rsidRPr="008772D0">
        <w:rPr>
          <w:rFonts w:ascii="Times New Roman" w:hAnsi="Times New Roman" w:cs="Times New Roman"/>
          <w:sz w:val="32"/>
          <w:szCs w:val="32"/>
        </w:rPr>
        <w:t>.</w:t>
      </w:r>
    </w:p>
    <w:p w14:paraId="43588CC8" w14:textId="77777777" w:rsidR="00A35038" w:rsidRPr="008772D0" w:rsidRDefault="00A35038" w:rsidP="00E848A4">
      <w:pPr>
        <w:pStyle w:val="NoSpacing"/>
        <w:numPr>
          <w:ilvl w:val="0"/>
          <w:numId w:val="1"/>
        </w:numPr>
        <w:rPr>
          <w:rFonts w:ascii="Times New Roman" w:hAnsi="Times New Roman" w:cs="Times New Roman"/>
          <w:sz w:val="32"/>
          <w:szCs w:val="32"/>
        </w:rPr>
      </w:pPr>
      <w:r w:rsidRPr="008772D0">
        <w:rPr>
          <w:rFonts w:ascii="Times New Roman" w:hAnsi="Times New Roman" w:cs="Times New Roman"/>
          <w:sz w:val="32"/>
          <w:szCs w:val="32"/>
        </w:rPr>
        <w:t>Carefully review each syllabus on the day that you receive it</w:t>
      </w:r>
      <w:r w:rsidR="00B06735" w:rsidRPr="008772D0">
        <w:rPr>
          <w:rFonts w:ascii="Times New Roman" w:hAnsi="Times New Roman" w:cs="Times New Roman"/>
          <w:sz w:val="32"/>
          <w:szCs w:val="32"/>
        </w:rPr>
        <w:t xml:space="preserve"> to locate contact info, test dates, submission guidelines, etc.</w:t>
      </w:r>
    </w:p>
    <w:p w14:paraId="371DA8A7" w14:textId="77777777" w:rsidR="008A7F3E" w:rsidRPr="008772D0" w:rsidRDefault="008A7F3E" w:rsidP="00E848A4">
      <w:pPr>
        <w:pStyle w:val="NoSpacing"/>
        <w:numPr>
          <w:ilvl w:val="0"/>
          <w:numId w:val="1"/>
        </w:numPr>
        <w:rPr>
          <w:rFonts w:ascii="Times New Roman" w:hAnsi="Times New Roman" w:cs="Times New Roman"/>
          <w:b/>
          <w:sz w:val="32"/>
          <w:szCs w:val="32"/>
        </w:rPr>
      </w:pPr>
      <w:r w:rsidRPr="008772D0">
        <w:rPr>
          <w:rFonts w:ascii="Times New Roman" w:hAnsi="Times New Roman" w:cs="Times New Roman"/>
          <w:sz w:val="32"/>
          <w:szCs w:val="32"/>
        </w:rPr>
        <w:t xml:space="preserve">Check </w:t>
      </w:r>
      <w:proofErr w:type="spellStart"/>
      <w:r w:rsidR="00C628E5" w:rsidRPr="008772D0">
        <w:rPr>
          <w:rFonts w:ascii="Times New Roman" w:hAnsi="Times New Roman" w:cs="Times New Roman"/>
          <w:sz w:val="32"/>
          <w:szCs w:val="32"/>
        </w:rPr>
        <w:t>i</w:t>
      </w:r>
      <w:r w:rsidRPr="008772D0">
        <w:rPr>
          <w:rFonts w:ascii="Times New Roman" w:hAnsi="Times New Roman" w:cs="Times New Roman"/>
          <w:sz w:val="32"/>
          <w:szCs w:val="32"/>
        </w:rPr>
        <w:t>Learn</w:t>
      </w:r>
      <w:proofErr w:type="spellEnd"/>
      <w:r w:rsidRPr="008772D0">
        <w:rPr>
          <w:rFonts w:ascii="Times New Roman" w:hAnsi="Times New Roman" w:cs="Times New Roman"/>
          <w:sz w:val="32"/>
          <w:szCs w:val="32"/>
        </w:rPr>
        <w:t xml:space="preserve"> daily</w:t>
      </w:r>
      <w:r w:rsidR="00B06735" w:rsidRPr="008772D0">
        <w:rPr>
          <w:rFonts w:ascii="Times New Roman" w:hAnsi="Times New Roman" w:cs="Times New Roman"/>
          <w:sz w:val="32"/>
          <w:szCs w:val="32"/>
        </w:rPr>
        <w:t xml:space="preserve"> and read all information posted, including syllabi </w:t>
      </w:r>
      <w:r w:rsidR="00976971" w:rsidRPr="008772D0">
        <w:rPr>
          <w:rFonts w:ascii="Times New Roman" w:hAnsi="Times New Roman" w:cs="Times New Roman"/>
          <w:sz w:val="32"/>
          <w:szCs w:val="32"/>
        </w:rPr>
        <w:t xml:space="preserve">and </w:t>
      </w:r>
      <w:r w:rsidR="00B06735" w:rsidRPr="008772D0">
        <w:rPr>
          <w:rFonts w:ascii="Times New Roman" w:hAnsi="Times New Roman" w:cs="Times New Roman"/>
          <w:sz w:val="32"/>
          <w:szCs w:val="32"/>
        </w:rPr>
        <w:t>supplemental class notes</w:t>
      </w:r>
      <w:r w:rsidR="00C628E5" w:rsidRPr="008772D0">
        <w:rPr>
          <w:rFonts w:ascii="Times New Roman" w:hAnsi="Times New Roman" w:cs="Times New Roman"/>
          <w:sz w:val="32"/>
          <w:szCs w:val="32"/>
        </w:rPr>
        <w:t>.</w:t>
      </w:r>
      <w:r w:rsidR="00B06735" w:rsidRPr="008772D0">
        <w:rPr>
          <w:rFonts w:ascii="Times New Roman" w:hAnsi="Times New Roman" w:cs="Times New Roman"/>
          <w:sz w:val="32"/>
          <w:szCs w:val="32"/>
        </w:rPr>
        <w:t xml:space="preserve"> </w:t>
      </w:r>
      <w:r w:rsidR="00C628E5" w:rsidRPr="008772D0">
        <w:rPr>
          <w:rFonts w:ascii="Times New Roman" w:hAnsi="Times New Roman" w:cs="Times New Roman"/>
          <w:sz w:val="32"/>
          <w:szCs w:val="32"/>
        </w:rPr>
        <w:t>L</w:t>
      </w:r>
      <w:r w:rsidR="00B06735" w:rsidRPr="008772D0">
        <w:rPr>
          <w:rFonts w:ascii="Times New Roman" w:hAnsi="Times New Roman" w:cs="Times New Roman"/>
          <w:sz w:val="32"/>
          <w:szCs w:val="32"/>
        </w:rPr>
        <w:t>ook at the “buttons” for content, quizzes, drop box, etc. Constantly be on the lookout for added info.</w:t>
      </w:r>
    </w:p>
    <w:p w14:paraId="07DBD9E6" w14:textId="77777777" w:rsidR="000368B7" w:rsidRPr="008772D0" w:rsidRDefault="000368B7" w:rsidP="00E848A4">
      <w:pPr>
        <w:pStyle w:val="NoSpacing"/>
        <w:numPr>
          <w:ilvl w:val="0"/>
          <w:numId w:val="1"/>
        </w:numPr>
        <w:rPr>
          <w:rFonts w:ascii="Times New Roman" w:hAnsi="Times New Roman" w:cs="Times New Roman"/>
          <w:b/>
          <w:sz w:val="32"/>
          <w:szCs w:val="32"/>
        </w:rPr>
      </w:pPr>
      <w:r w:rsidRPr="008772D0">
        <w:rPr>
          <w:rFonts w:ascii="Times New Roman" w:hAnsi="Times New Roman" w:cs="Times New Roman"/>
          <w:sz w:val="32"/>
          <w:szCs w:val="32"/>
        </w:rPr>
        <w:t>Check your TTU email daily</w:t>
      </w:r>
      <w:r w:rsidR="00C628E5" w:rsidRPr="008772D0">
        <w:rPr>
          <w:rFonts w:ascii="Times New Roman" w:hAnsi="Times New Roman" w:cs="Times New Roman"/>
          <w:sz w:val="32"/>
          <w:szCs w:val="32"/>
        </w:rPr>
        <w:t>.</w:t>
      </w:r>
    </w:p>
    <w:p w14:paraId="18430E1F" w14:textId="77777777" w:rsidR="000368B7" w:rsidRPr="008772D0" w:rsidRDefault="000368B7" w:rsidP="00E848A4">
      <w:pPr>
        <w:pStyle w:val="NoSpacing"/>
        <w:numPr>
          <w:ilvl w:val="0"/>
          <w:numId w:val="1"/>
        </w:numPr>
        <w:rPr>
          <w:rFonts w:ascii="Times New Roman" w:hAnsi="Times New Roman" w:cs="Times New Roman"/>
          <w:b/>
          <w:sz w:val="32"/>
          <w:szCs w:val="32"/>
        </w:rPr>
      </w:pPr>
      <w:r w:rsidRPr="008772D0">
        <w:rPr>
          <w:rFonts w:ascii="Times New Roman" w:hAnsi="Times New Roman" w:cs="Times New Roman"/>
          <w:sz w:val="32"/>
          <w:szCs w:val="32"/>
        </w:rPr>
        <w:t xml:space="preserve">See your primary advisor </w:t>
      </w:r>
      <w:r w:rsidRPr="008772D0">
        <w:rPr>
          <w:rFonts w:ascii="Times New Roman" w:hAnsi="Times New Roman" w:cs="Times New Roman"/>
          <w:i/>
          <w:sz w:val="32"/>
          <w:szCs w:val="32"/>
        </w:rPr>
        <w:t>and</w:t>
      </w:r>
      <w:r w:rsidRPr="008772D0">
        <w:rPr>
          <w:rFonts w:ascii="Times New Roman" w:hAnsi="Times New Roman" w:cs="Times New Roman"/>
          <w:sz w:val="32"/>
          <w:szCs w:val="32"/>
        </w:rPr>
        <w:t xml:space="preserve"> your athletic advisors when you need help</w:t>
      </w:r>
      <w:r w:rsidR="00C628E5" w:rsidRPr="008772D0">
        <w:rPr>
          <w:rFonts w:ascii="Times New Roman" w:hAnsi="Times New Roman" w:cs="Times New Roman"/>
          <w:sz w:val="32"/>
          <w:szCs w:val="32"/>
        </w:rPr>
        <w:t>.</w:t>
      </w:r>
    </w:p>
    <w:p w14:paraId="5F816C43" w14:textId="77777777" w:rsidR="000368B7" w:rsidRPr="008772D0" w:rsidRDefault="008A7F3E" w:rsidP="00E848A4">
      <w:pPr>
        <w:pStyle w:val="NoSpacing"/>
        <w:numPr>
          <w:ilvl w:val="0"/>
          <w:numId w:val="1"/>
        </w:numPr>
        <w:rPr>
          <w:rFonts w:ascii="Times New Roman" w:hAnsi="Times New Roman" w:cs="Times New Roman"/>
          <w:b/>
          <w:sz w:val="32"/>
          <w:szCs w:val="32"/>
        </w:rPr>
      </w:pPr>
      <w:r w:rsidRPr="008772D0">
        <w:rPr>
          <w:rFonts w:ascii="Times New Roman" w:hAnsi="Times New Roman" w:cs="Times New Roman"/>
          <w:sz w:val="32"/>
          <w:szCs w:val="32"/>
        </w:rPr>
        <w:t>Communicate frequently with your instructors, especially if you are being challenged academically.</w:t>
      </w:r>
    </w:p>
    <w:p w14:paraId="03233E9B" w14:textId="77777777" w:rsidR="000368B7" w:rsidRPr="008772D0" w:rsidRDefault="000368B7" w:rsidP="00E848A4">
      <w:pPr>
        <w:pStyle w:val="NoSpacing"/>
        <w:numPr>
          <w:ilvl w:val="0"/>
          <w:numId w:val="1"/>
        </w:numPr>
        <w:rPr>
          <w:rFonts w:ascii="Times New Roman" w:hAnsi="Times New Roman" w:cs="Times New Roman"/>
          <w:b/>
          <w:sz w:val="32"/>
          <w:szCs w:val="32"/>
        </w:rPr>
      </w:pPr>
      <w:r w:rsidRPr="008772D0">
        <w:rPr>
          <w:rFonts w:ascii="Times New Roman" w:hAnsi="Times New Roman" w:cs="Times New Roman"/>
          <w:sz w:val="32"/>
          <w:szCs w:val="32"/>
        </w:rPr>
        <w:t xml:space="preserve">Study </w:t>
      </w:r>
      <w:r w:rsidRPr="008772D0">
        <w:rPr>
          <w:rFonts w:ascii="Times New Roman" w:hAnsi="Times New Roman" w:cs="Times New Roman"/>
          <w:i/>
          <w:sz w:val="32"/>
          <w:szCs w:val="32"/>
        </w:rPr>
        <w:t>every day</w:t>
      </w:r>
      <w:r w:rsidRPr="008772D0">
        <w:rPr>
          <w:rFonts w:ascii="Times New Roman" w:hAnsi="Times New Roman" w:cs="Times New Roman"/>
          <w:sz w:val="32"/>
          <w:szCs w:val="32"/>
        </w:rPr>
        <w:t xml:space="preserve"> for your classes</w:t>
      </w:r>
      <w:r w:rsidR="00ED6373" w:rsidRPr="008772D0">
        <w:rPr>
          <w:rFonts w:ascii="Times New Roman" w:hAnsi="Times New Roman" w:cs="Times New Roman"/>
          <w:sz w:val="32"/>
          <w:szCs w:val="32"/>
        </w:rPr>
        <w:t>.</w:t>
      </w:r>
    </w:p>
    <w:p w14:paraId="7A2561E0" w14:textId="77777777" w:rsidR="000368B7" w:rsidRPr="008772D0" w:rsidRDefault="000368B7" w:rsidP="00E848A4">
      <w:pPr>
        <w:pStyle w:val="NoSpacing"/>
        <w:numPr>
          <w:ilvl w:val="0"/>
          <w:numId w:val="1"/>
        </w:numPr>
        <w:rPr>
          <w:rFonts w:ascii="Times New Roman" w:hAnsi="Times New Roman" w:cs="Times New Roman"/>
          <w:b/>
          <w:sz w:val="32"/>
          <w:szCs w:val="32"/>
        </w:rPr>
      </w:pPr>
      <w:r w:rsidRPr="008772D0">
        <w:rPr>
          <w:rFonts w:ascii="Times New Roman" w:hAnsi="Times New Roman" w:cs="Times New Roman"/>
          <w:sz w:val="32"/>
          <w:szCs w:val="32"/>
        </w:rPr>
        <w:t>Form study groups</w:t>
      </w:r>
      <w:r w:rsidR="00ED6373" w:rsidRPr="008772D0">
        <w:rPr>
          <w:rFonts w:ascii="Times New Roman" w:hAnsi="Times New Roman" w:cs="Times New Roman"/>
          <w:sz w:val="32"/>
          <w:szCs w:val="32"/>
        </w:rPr>
        <w:t>.</w:t>
      </w:r>
    </w:p>
    <w:p w14:paraId="0728B69B" w14:textId="77777777" w:rsidR="000368B7" w:rsidRPr="008772D0" w:rsidRDefault="000368B7" w:rsidP="00E848A4">
      <w:pPr>
        <w:pStyle w:val="NoSpacing"/>
        <w:numPr>
          <w:ilvl w:val="0"/>
          <w:numId w:val="1"/>
        </w:numPr>
        <w:rPr>
          <w:rFonts w:ascii="Times New Roman" w:hAnsi="Times New Roman" w:cs="Times New Roman"/>
          <w:b/>
          <w:sz w:val="32"/>
          <w:szCs w:val="32"/>
        </w:rPr>
      </w:pPr>
      <w:r w:rsidRPr="008772D0">
        <w:rPr>
          <w:rFonts w:ascii="Times New Roman" w:hAnsi="Times New Roman" w:cs="Times New Roman"/>
          <w:sz w:val="32"/>
          <w:szCs w:val="32"/>
        </w:rPr>
        <w:t>Visit</w:t>
      </w:r>
      <w:r w:rsidR="00ED6373" w:rsidRPr="008772D0">
        <w:rPr>
          <w:rFonts w:ascii="Times New Roman" w:hAnsi="Times New Roman" w:cs="Times New Roman"/>
          <w:sz w:val="32"/>
          <w:szCs w:val="32"/>
        </w:rPr>
        <w:t xml:space="preserve"> your professors and graduate assistants during their</w:t>
      </w:r>
      <w:r w:rsidRPr="008772D0">
        <w:rPr>
          <w:rFonts w:ascii="Times New Roman" w:hAnsi="Times New Roman" w:cs="Times New Roman"/>
          <w:sz w:val="32"/>
          <w:szCs w:val="32"/>
        </w:rPr>
        <w:t xml:space="preserve"> office hours</w:t>
      </w:r>
      <w:r w:rsidR="00ED6373" w:rsidRPr="008772D0">
        <w:rPr>
          <w:rFonts w:ascii="Times New Roman" w:hAnsi="Times New Roman" w:cs="Times New Roman"/>
          <w:sz w:val="32"/>
          <w:szCs w:val="32"/>
        </w:rPr>
        <w:t>.</w:t>
      </w:r>
    </w:p>
    <w:p w14:paraId="3FF215D3" w14:textId="77777777" w:rsidR="008A7F3E" w:rsidRPr="008772D0" w:rsidRDefault="008A7F3E" w:rsidP="00E848A4">
      <w:pPr>
        <w:pStyle w:val="NoSpacing"/>
        <w:numPr>
          <w:ilvl w:val="0"/>
          <w:numId w:val="1"/>
        </w:numPr>
        <w:rPr>
          <w:rFonts w:ascii="Times New Roman" w:hAnsi="Times New Roman" w:cs="Times New Roman"/>
          <w:sz w:val="32"/>
          <w:szCs w:val="32"/>
        </w:rPr>
      </w:pPr>
      <w:r w:rsidRPr="008772D0">
        <w:rPr>
          <w:rFonts w:ascii="Times New Roman" w:hAnsi="Times New Roman" w:cs="Times New Roman"/>
          <w:sz w:val="32"/>
          <w:szCs w:val="32"/>
        </w:rPr>
        <w:t>Ask a member of the Athletic Academic Advising staff for tutoring assistance when you begin to feel you are getting behind in a course</w:t>
      </w:r>
      <w:r w:rsidR="00ED6373" w:rsidRPr="008772D0">
        <w:rPr>
          <w:rFonts w:ascii="Times New Roman" w:hAnsi="Times New Roman" w:cs="Times New Roman"/>
          <w:sz w:val="32"/>
          <w:szCs w:val="32"/>
        </w:rPr>
        <w:t>. Earlier is better.</w:t>
      </w:r>
    </w:p>
    <w:p w14:paraId="453C1E5D" w14:textId="77777777" w:rsidR="008A7F3E" w:rsidRPr="008772D0" w:rsidRDefault="000368B7" w:rsidP="00E848A4">
      <w:pPr>
        <w:pStyle w:val="NoSpacing"/>
        <w:numPr>
          <w:ilvl w:val="0"/>
          <w:numId w:val="1"/>
        </w:numPr>
        <w:rPr>
          <w:rFonts w:ascii="Times New Roman" w:hAnsi="Times New Roman" w:cs="Times New Roman"/>
          <w:sz w:val="32"/>
          <w:szCs w:val="32"/>
        </w:rPr>
      </w:pPr>
      <w:r w:rsidRPr="008772D0">
        <w:rPr>
          <w:rFonts w:ascii="Times New Roman" w:hAnsi="Times New Roman" w:cs="Times New Roman"/>
          <w:sz w:val="32"/>
          <w:szCs w:val="32"/>
        </w:rPr>
        <w:t>Visit the Tutoring Labs often</w:t>
      </w:r>
      <w:r w:rsidR="00ED6373" w:rsidRPr="008772D0">
        <w:rPr>
          <w:rFonts w:ascii="Times New Roman" w:hAnsi="Times New Roman" w:cs="Times New Roman"/>
          <w:sz w:val="32"/>
          <w:szCs w:val="32"/>
        </w:rPr>
        <w:t>.</w:t>
      </w:r>
    </w:p>
    <w:p w14:paraId="0BB979B3" w14:textId="60A7BCBF" w:rsidR="008E33C0" w:rsidRPr="008772D0" w:rsidRDefault="1D6C388D" w:rsidP="005D628C">
      <w:pPr>
        <w:jc w:val="center"/>
        <w:rPr>
          <w:rFonts w:ascii="Times New Roman" w:hAnsi="Times New Roman" w:cs="Times New Roman"/>
          <w:sz w:val="32"/>
          <w:szCs w:val="32"/>
        </w:rPr>
      </w:pPr>
      <w:r w:rsidRPr="008772D0">
        <w:br w:type="page"/>
      </w:r>
    </w:p>
    <w:p w14:paraId="657E883D" w14:textId="42838E40" w:rsidR="008A7F3E" w:rsidRPr="008772D0" w:rsidRDefault="008E33C0" w:rsidP="008E33C0">
      <w:pPr>
        <w:pStyle w:val="NoSpacing"/>
        <w:ind w:left="720"/>
        <w:jc w:val="center"/>
        <w:rPr>
          <w:rFonts w:ascii="Times New Roman" w:hAnsi="Times New Roman" w:cs="Times New Roman"/>
          <w:b/>
          <w:sz w:val="32"/>
          <w:szCs w:val="32"/>
        </w:rPr>
      </w:pPr>
      <w:r w:rsidRPr="008772D0">
        <w:rPr>
          <w:rFonts w:ascii="Times New Roman" w:hAnsi="Times New Roman" w:cs="Times New Roman"/>
          <w:b/>
          <w:sz w:val="32"/>
          <w:szCs w:val="32"/>
        </w:rPr>
        <w:lastRenderedPageBreak/>
        <w:t>TABLE OF CONTENTS</w:t>
      </w:r>
    </w:p>
    <w:p w14:paraId="4BF5158D" w14:textId="77777777" w:rsidR="00A53BFA" w:rsidRPr="008772D0" w:rsidRDefault="00A53BFA" w:rsidP="008E33C0">
      <w:pPr>
        <w:pStyle w:val="NoSpacing"/>
        <w:ind w:left="720"/>
        <w:jc w:val="center"/>
        <w:rPr>
          <w:rFonts w:ascii="Times New Roman" w:hAnsi="Times New Roman" w:cs="Times New Roman"/>
          <w:b/>
          <w:sz w:val="32"/>
          <w:szCs w:val="3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265"/>
      </w:tblGrid>
      <w:tr w:rsidR="00235FD5" w:rsidRPr="008772D0" w14:paraId="1358D6EE" w14:textId="77777777" w:rsidTr="00A53BFA">
        <w:tc>
          <w:tcPr>
            <w:tcW w:w="8365" w:type="dxa"/>
          </w:tcPr>
          <w:p w14:paraId="2B1BDCBB" w14:textId="2FC87577" w:rsidR="00235FD5" w:rsidRPr="008772D0" w:rsidRDefault="00235FD5" w:rsidP="008E33C0">
            <w:pPr>
              <w:pStyle w:val="NoSpacing"/>
              <w:rPr>
                <w:rFonts w:ascii="Times New Roman" w:hAnsi="Times New Roman" w:cs="Times New Roman"/>
                <w:sz w:val="20"/>
                <w:szCs w:val="20"/>
              </w:rPr>
            </w:pPr>
            <w:r w:rsidRPr="008772D0">
              <w:rPr>
                <w:rFonts w:ascii="Times New Roman" w:hAnsi="Times New Roman" w:cs="Times New Roman"/>
                <w:sz w:val="20"/>
                <w:szCs w:val="20"/>
              </w:rPr>
              <w:t>Athletic Advising Staff Contact Information</w:t>
            </w:r>
            <w:r w:rsidR="00A53BFA" w:rsidRPr="008772D0">
              <w:rPr>
                <w:rFonts w:ascii="Times New Roman" w:hAnsi="Times New Roman" w:cs="Times New Roman"/>
                <w:sz w:val="20"/>
                <w:szCs w:val="20"/>
              </w:rPr>
              <w:t>………………………………………………………….</w:t>
            </w:r>
          </w:p>
        </w:tc>
        <w:tc>
          <w:tcPr>
            <w:tcW w:w="265" w:type="dxa"/>
          </w:tcPr>
          <w:p w14:paraId="66EFA9FA" w14:textId="39028CC3" w:rsidR="00235FD5" w:rsidRPr="008772D0" w:rsidRDefault="00235FD5" w:rsidP="008E33C0">
            <w:pPr>
              <w:pStyle w:val="NoSpacing"/>
              <w:rPr>
                <w:rFonts w:ascii="Times New Roman" w:hAnsi="Times New Roman" w:cs="Times New Roman"/>
                <w:sz w:val="20"/>
                <w:szCs w:val="20"/>
              </w:rPr>
            </w:pPr>
          </w:p>
        </w:tc>
      </w:tr>
      <w:tr w:rsidR="00235FD5" w:rsidRPr="008772D0" w14:paraId="637AE9ED" w14:textId="77777777" w:rsidTr="00A53BFA">
        <w:tc>
          <w:tcPr>
            <w:tcW w:w="8365" w:type="dxa"/>
          </w:tcPr>
          <w:p w14:paraId="523A2CA5" w14:textId="615941BA" w:rsidR="00235FD5" w:rsidRPr="008772D0" w:rsidRDefault="00235FD5" w:rsidP="008E33C0">
            <w:pPr>
              <w:pStyle w:val="NoSpacing"/>
              <w:rPr>
                <w:rFonts w:ascii="Times New Roman" w:hAnsi="Times New Roman" w:cs="Times New Roman"/>
                <w:sz w:val="20"/>
                <w:szCs w:val="20"/>
              </w:rPr>
            </w:pPr>
            <w:r w:rsidRPr="008772D0">
              <w:rPr>
                <w:rFonts w:ascii="Times New Roman" w:hAnsi="Times New Roman" w:cs="Times New Roman"/>
                <w:sz w:val="20"/>
                <w:szCs w:val="20"/>
              </w:rPr>
              <w:t>General Education Core</w:t>
            </w:r>
            <w:r w:rsidR="00A53BFA" w:rsidRPr="008772D0">
              <w:rPr>
                <w:rFonts w:ascii="Times New Roman" w:hAnsi="Times New Roman" w:cs="Times New Roman"/>
                <w:sz w:val="20"/>
                <w:szCs w:val="20"/>
              </w:rPr>
              <w:t>……………………………………………………………………………….</w:t>
            </w:r>
          </w:p>
        </w:tc>
        <w:tc>
          <w:tcPr>
            <w:tcW w:w="265" w:type="dxa"/>
          </w:tcPr>
          <w:p w14:paraId="1CCF9B06" w14:textId="31DED488" w:rsidR="00235FD5" w:rsidRPr="008772D0" w:rsidRDefault="00235FD5" w:rsidP="008E33C0">
            <w:pPr>
              <w:pStyle w:val="NoSpacing"/>
              <w:rPr>
                <w:rFonts w:ascii="Times New Roman" w:hAnsi="Times New Roman" w:cs="Times New Roman"/>
                <w:sz w:val="20"/>
                <w:szCs w:val="20"/>
              </w:rPr>
            </w:pPr>
          </w:p>
        </w:tc>
      </w:tr>
      <w:tr w:rsidR="00235FD5" w:rsidRPr="008772D0" w14:paraId="27E05A7B" w14:textId="77777777" w:rsidTr="00A53BFA">
        <w:tc>
          <w:tcPr>
            <w:tcW w:w="8365" w:type="dxa"/>
          </w:tcPr>
          <w:p w14:paraId="7D6D2480" w14:textId="2741AF46" w:rsidR="00235FD5" w:rsidRPr="008772D0" w:rsidRDefault="00235FD5" w:rsidP="008E33C0">
            <w:pPr>
              <w:pStyle w:val="NoSpacing"/>
              <w:rPr>
                <w:rFonts w:ascii="Times New Roman" w:hAnsi="Times New Roman" w:cs="Times New Roman"/>
                <w:sz w:val="20"/>
                <w:szCs w:val="20"/>
              </w:rPr>
            </w:pPr>
            <w:r w:rsidRPr="008772D0">
              <w:rPr>
                <w:rFonts w:ascii="Times New Roman" w:hAnsi="Times New Roman" w:cs="Times New Roman"/>
                <w:sz w:val="20"/>
                <w:szCs w:val="20"/>
              </w:rPr>
              <w:t>Academic Timeline</w:t>
            </w:r>
            <w:r w:rsidR="00A53BFA" w:rsidRPr="008772D0">
              <w:rPr>
                <w:rFonts w:ascii="Times New Roman" w:hAnsi="Times New Roman" w:cs="Times New Roman"/>
                <w:sz w:val="20"/>
                <w:szCs w:val="20"/>
              </w:rPr>
              <w:t>……………………………………………………………………………………</w:t>
            </w:r>
          </w:p>
        </w:tc>
        <w:tc>
          <w:tcPr>
            <w:tcW w:w="265" w:type="dxa"/>
          </w:tcPr>
          <w:p w14:paraId="5F1E48EB" w14:textId="4C8C2804" w:rsidR="00235FD5" w:rsidRPr="008772D0" w:rsidRDefault="00235FD5" w:rsidP="008E33C0">
            <w:pPr>
              <w:pStyle w:val="NoSpacing"/>
              <w:rPr>
                <w:rFonts w:ascii="Times New Roman" w:hAnsi="Times New Roman" w:cs="Times New Roman"/>
                <w:sz w:val="20"/>
                <w:szCs w:val="20"/>
              </w:rPr>
            </w:pPr>
          </w:p>
        </w:tc>
      </w:tr>
      <w:tr w:rsidR="00235FD5" w:rsidRPr="008772D0" w14:paraId="321DA3AF" w14:textId="77777777" w:rsidTr="00A53BFA">
        <w:tc>
          <w:tcPr>
            <w:tcW w:w="8365" w:type="dxa"/>
          </w:tcPr>
          <w:p w14:paraId="64FBE4DE" w14:textId="669FA367" w:rsidR="00235FD5" w:rsidRPr="008772D0" w:rsidRDefault="00235FD5" w:rsidP="008E33C0">
            <w:pPr>
              <w:pStyle w:val="NoSpacing"/>
              <w:rPr>
                <w:rFonts w:ascii="Times New Roman" w:hAnsi="Times New Roman" w:cs="Times New Roman"/>
                <w:sz w:val="20"/>
                <w:szCs w:val="20"/>
              </w:rPr>
            </w:pPr>
            <w:r w:rsidRPr="008772D0">
              <w:rPr>
                <w:rFonts w:ascii="Times New Roman" w:hAnsi="Times New Roman" w:cs="Times New Roman"/>
                <w:sz w:val="20"/>
                <w:szCs w:val="20"/>
              </w:rPr>
              <w:t>Advisement</w:t>
            </w:r>
            <w:r w:rsidR="00A53BFA" w:rsidRPr="008772D0">
              <w:rPr>
                <w:rFonts w:ascii="Times New Roman" w:hAnsi="Times New Roman" w:cs="Times New Roman"/>
                <w:sz w:val="20"/>
                <w:szCs w:val="20"/>
              </w:rPr>
              <w:t>……………………………………………………………………………………………</w:t>
            </w:r>
          </w:p>
        </w:tc>
        <w:tc>
          <w:tcPr>
            <w:tcW w:w="265" w:type="dxa"/>
          </w:tcPr>
          <w:p w14:paraId="2E87FDBA" w14:textId="37E80DA7" w:rsidR="00235FD5" w:rsidRPr="008772D0" w:rsidRDefault="00235FD5" w:rsidP="008E33C0">
            <w:pPr>
              <w:pStyle w:val="NoSpacing"/>
              <w:rPr>
                <w:rFonts w:ascii="Times New Roman" w:hAnsi="Times New Roman" w:cs="Times New Roman"/>
                <w:sz w:val="20"/>
                <w:szCs w:val="20"/>
              </w:rPr>
            </w:pPr>
          </w:p>
        </w:tc>
      </w:tr>
      <w:tr w:rsidR="00235FD5" w:rsidRPr="008772D0" w14:paraId="783FC318" w14:textId="77777777" w:rsidTr="00A53BFA">
        <w:tc>
          <w:tcPr>
            <w:tcW w:w="8365" w:type="dxa"/>
          </w:tcPr>
          <w:p w14:paraId="361D459E" w14:textId="79FB1FD1" w:rsidR="00235FD5" w:rsidRPr="008772D0" w:rsidRDefault="00235FD5" w:rsidP="008E33C0">
            <w:pPr>
              <w:pStyle w:val="NoSpacing"/>
              <w:rPr>
                <w:rFonts w:ascii="Times New Roman" w:hAnsi="Times New Roman" w:cs="Times New Roman"/>
                <w:sz w:val="20"/>
                <w:szCs w:val="20"/>
              </w:rPr>
            </w:pPr>
            <w:r w:rsidRPr="008772D0">
              <w:rPr>
                <w:rFonts w:ascii="Times New Roman" w:hAnsi="Times New Roman" w:cs="Times New Roman"/>
                <w:sz w:val="20"/>
                <w:szCs w:val="20"/>
              </w:rPr>
              <w:t>Registration</w:t>
            </w:r>
            <w:r w:rsidR="00A53BFA" w:rsidRPr="008772D0">
              <w:rPr>
                <w:rFonts w:ascii="Times New Roman" w:hAnsi="Times New Roman" w:cs="Times New Roman"/>
                <w:sz w:val="20"/>
                <w:szCs w:val="20"/>
              </w:rPr>
              <w:t>……………………………………………………………………………………………</w:t>
            </w:r>
          </w:p>
        </w:tc>
        <w:tc>
          <w:tcPr>
            <w:tcW w:w="265" w:type="dxa"/>
          </w:tcPr>
          <w:p w14:paraId="1C049E76" w14:textId="5C607E3B" w:rsidR="00235FD5" w:rsidRPr="008772D0" w:rsidRDefault="00235FD5" w:rsidP="008E33C0">
            <w:pPr>
              <w:pStyle w:val="NoSpacing"/>
              <w:rPr>
                <w:rFonts w:ascii="Times New Roman" w:hAnsi="Times New Roman" w:cs="Times New Roman"/>
                <w:sz w:val="20"/>
                <w:szCs w:val="20"/>
              </w:rPr>
            </w:pPr>
          </w:p>
        </w:tc>
      </w:tr>
      <w:tr w:rsidR="00235FD5" w:rsidRPr="008772D0" w14:paraId="5D9AF720" w14:textId="77777777" w:rsidTr="00A53BFA">
        <w:tc>
          <w:tcPr>
            <w:tcW w:w="8365" w:type="dxa"/>
          </w:tcPr>
          <w:p w14:paraId="412C72B2" w14:textId="3330EECE" w:rsidR="00235FD5" w:rsidRPr="008772D0" w:rsidRDefault="00235FD5" w:rsidP="00A53BFA">
            <w:pPr>
              <w:pStyle w:val="NoSpacing"/>
              <w:rPr>
                <w:rFonts w:ascii="Times New Roman" w:hAnsi="Times New Roman" w:cs="Times New Roman"/>
                <w:sz w:val="20"/>
                <w:szCs w:val="20"/>
              </w:rPr>
            </w:pPr>
            <w:r w:rsidRPr="008772D0">
              <w:rPr>
                <w:rFonts w:ascii="Times New Roman" w:hAnsi="Times New Roman" w:cs="Times New Roman"/>
                <w:sz w:val="20"/>
                <w:szCs w:val="20"/>
              </w:rPr>
              <w:t>Class Attendance and</w:t>
            </w:r>
            <w:r w:rsidR="00A53BFA" w:rsidRPr="008772D0">
              <w:rPr>
                <w:rFonts w:ascii="Times New Roman" w:hAnsi="Times New Roman" w:cs="Times New Roman"/>
                <w:sz w:val="20"/>
                <w:szCs w:val="20"/>
              </w:rPr>
              <w:t xml:space="preserve"> </w:t>
            </w:r>
            <w:r w:rsidRPr="008772D0">
              <w:rPr>
                <w:rFonts w:ascii="Times New Roman" w:hAnsi="Times New Roman" w:cs="Times New Roman"/>
                <w:sz w:val="20"/>
                <w:szCs w:val="20"/>
              </w:rPr>
              <w:t>Absences</w:t>
            </w:r>
            <w:r w:rsidR="00A53BFA" w:rsidRPr="008772D0">
              <w:rPr>
                <w:rFonts w:ascii="Times New Roman" w:hAnsi="Times New Roman" w:cs="Times New Roman"/>
                <w:sz w:val="20"/>
                <w:szCs w:val="20"/>
              </w:rPr>
              <w:t>…………………………………………....…………………………</w:t>
            </w:r>
          </w:p>
        </w:tc>
        <w:tc>
          <w:tcPr>
            <w:tcW w:w="265" w:type="dxa"/>
          </w:tcPr>
          <w:p w14:paraId="6138DD9F" w14:textId="7CD790F8" w:rsidR="00235FD5" w:rsidRPr="008772D0" w:rsidRDefault="00235FD5" w:rsidP="008E33C0">
            <w:pPr>
              <w:pStyle w:val="NoSpacing"/>
              <w:rPr>
                <w:rFonts w:ascii="Times New Roman" w:hAnsi="Times New Roman" w:cs="Times New Roman"/>
                <w:sz w:val="20"/>
                <w:szCs w:val="20"/>
              </w:rPr>
            </w:pPr>
          </w:p>
        </w:tc>
      </w:tr>
      <w:tr w:rsidR="00235FD5" w:rsidRPr="008772D0" w14:paraId="4AE08E07" w14:textId="77777777" w:rsidTr="00A53BFA">
        <w:tc>
          <w:tcPr>
            <w:tcW w:w="8365" w:type="dxa"/>
          </w:tcPr>
          <w:p w14:paraId="1D0762B7" w14:textId="320AF23E" w:rsidR="00235FD5" w:rsidRPr="008772D0" w:rsidRDefault="00235FD5" w:rsidP="008E33C0">
            <w:pPr>
              <w:pStyle w:val="NoSpacing"/>
              <w:rPr>
                <w:rFonts w:ascii="Times New Roman" w:hAnsi="Times New Roman" w:cs="Times New Roman"/>
                <w:sz w:val="20"/>
                <w:szCs w:val="20"/>
              </w:rPr>
            </w:pPr>
            <w:r w:rsidRPr="008772D0">
              <w:rPr>
                <w:rFonts w:ascii="Times New Roman" w:hAnsi="Times New Roman" w:cs="Times New Roman"/>
                <w:sz w:val="20"/>
                <w:szCs w:val="20"/>
              </w:rPr>
              <w:t>Accessible Education Center</w:t>
            </w:r>
            <w:r w:rsidR="00A53BFA" w:rsidRPr="008772D0">
              <w:rPr>
                <w:rFonts w:ascii="Times New Roman" w:hAnsi="Times New Roman" w:cs="Times New Roman"/>
                <w:sz w:val="20"/>
                <w:szCs w:val="20"/>
              </w:rPr>
              <w:t>………………………………………………………………………….</w:t>
            </w:r>
          </w:p>
        </w:tc>
        <w:tc>
          <w:tcPr>
            <w:tcW w:w="265" w:type="dxa"/>
          </w:tcPr>
          <w:p w14:paraId="3F62C306" w14:textId="74E17DBD" w:rsidR="00235FD5" w:rsidRPr="008772D0" w:rsidRDefault="00235FD5" w:rsidP="008E33C0">
            <w:pPr>
              <w:pStyle w:val="NoSpacing"/>
              <w:rPr>
                <w:rFonts w:ascii="Times New Roman" w:hAnsi="Times New Roman" w:cs="Times New Roman"/>
                <w:sz w:val="20"/>
                <w:szCs w:val="20"/>
              </w:rPr>
            </w:pPr>
          </w:p>
        </w:tc>
      </w:tr>
      <w:tr w:rsidR="00235FD5" w:rsidRPr="008772D0" w14:paraId="6BE57E5D" w14:textId="77777777" w:rsidTr="00A53BFA">
        <w:tc>
          <w:tcPr>
            <w:tcW w:w="8365" w:type="dxa"/>
          </w:tcPr>
          <w:p w14:paraId="23B57C02" w14:textId="234972A3" w:rsidR="00235FD5" w:rsidRPr="008772D0" w:rsidRDefault="00235FD5" w:rsidP="008E33C0">
            <w:pPr>
              <w:pStyle w:val="NoSpacing"/>
              <w:rPr>
                <w:rFonts w:ascii="Times New Roman" w:hAnsi="Times New Roman" w:cs="Times New Roman"/>
                <w:sz w:val="20"/>
                <w:szCs w:val="20"/>
              </w:rPr>
            </w:pPr>
            <w:r w:rsidRPr="008772D0">
              <w:rPr>
                <w:rFonts w:ascii="Times New Roman" w:hAnsi="Times New Roman" w:cs="Times New Roman"/>
                <w:sz w:val="20"/>
                <w:szCs w:val="20"/>
              </w:rPr>
              <w:t>Graduation Information</w:t>
            </w:r>
            <w:r w:rsidR="00A53BFA" w:rsidRPr="008772D0">
              <w:rPr>
                <w:rFonts w:ascii="Times New Roman" w:hAnsi="Times New Roman" w:cs="Times New Roman"/>
                <w:sz w:val="20"/>
                <w:szCs w:val="20"/>
              </w:rPr>
              <w:t>……………………………………………………………………………….</w:t>
            </w:r>
          </w:p>
        </w:tc>
        <w:tc>
          <w:tcPr>
            <w:tcW w:w="265" w:type="dxa"/>
          </w:tcPr>
          <w:p w14:paraId="04632DED" w14:textId="09A1C169" w:rsidR="00235FD5" w:rsidRPr="008772D0" w:rsidRDefault="00235FD5" w:rsidP="008E33C0">
            <w:pPr>
              <w:pStyle w:val="NoSpacing"/>
              <w:rPr>
                <w:rFonts w:ascii="Times New Roman" w:hAnsi="Times New Roman" w:cs="Times New Roman"/>
                <w:sz w:val="20"/>
                <w:szCs w:val="20"/>
              </w:rPr>
            </w:pPr>
          </w:p>
        </w:tc>
      </w:tr>
      <w:tr w:rsidR="00235FD5" w:rsidRPr="008772D0" w14:paraId="4E8D6BEA" w14:textId="77777777" w:rsidTr="00A53BFA">
        <w:tc>
          <w:tcPr>
            <w:tcW w:w="8365" w:type="dxa"/>
          </w:tcPr>
          <w:p w14:paraId="2A64E8B7" w14:textId="44F0B276" w:rsidR="00235FD5" w:rsidRPr="008772D0" w:rsidRDefault="00235FD5" w:rsidP="008E33C0">
            <w:pPr>
              <w:pStyle w:val="NoSpacing"/>
              <w:rPr>
                <w:rFonts w:ascii="Times New Roman" w:hAnsi="Times New Roman" w:cs="Times New Roman"/>
                <w:sz w:val="20"/>
                <w:szCs w:val="20"/>
              </w:rPr>
            </w:pPr>
            <w:r w:rsidRPr="008772D0">
              <w:rPr>
                <w:rFonts w:ascii="Times New Roman" w:hAnsi="Times New Roman" w:cs="Times New Roman"/>
                <w:sz w:val="20"/>
                <w:szCs w:val="20"/>
              </w:rPr>
              <w:t>WIN Program Overview</w:t>
            </w:r>
            <w:r w:rsidR="00A53BFA" w:rsidRPr="008772D0">
              <w:rPr>
                <w:rFonts w:ascii="Times New Roman" w:hAnsi="Times New Roman" w:cs="Times New Roman"/>
                <w:sz w:val="20"/>
                <w:szCs w:val="20"/>
              </w:rPr>
              <w:t>………………………………………………………………………………</w:t>
            </w:r>
          </w:p>
        </w:tc>
        <w:tc>
          <w:tcPr>
            <w:tcW w:w="265" w:type="dxa"/>
          </w:tcPr>
          <w:p w14:paraId="7C406C73" w14:textId="28C3B22D" w:rsidR="00235FD5" w:rsidRPr="008772D0" w:rsidRDefault="00235FD5" w:rsidP="008E33C0">
            <w:pPr>
              <w:pStyle w:val="NoSpacing"/>
              <w:rPr>
                <w:rFonts w:ascii="Times New Roman" w:hAnsi="Times New Roman" w:cs="Times New Roman"/>
                <w:sz w:val="20"/>
                <w:szCs w:val="20"/>
              </w:rPr>
            </w:pPr>
          </w:p>
        </w:tc>
      </w:tr>
      <w:tr w:rsidR="00235FD5" w:rsidRPr="008772D0" w14:paraId="22D3D937" w14:textId="77777777" w:rsidTr="00A53BFA">
        <w:tc>
          <w:tcPr>
            <w:tcW w:w="8365" w:type="dxa"/>
          </w:tcPr>
          <w:p w14:paraId="381A9BB0" w14:textId="7B34860B" w:rsidR="00235FD5" w:rsidRPr="008772D0" w:rsidRDefault="00EA6391" w:rsidP="008E33C0">
            <w:pPr>
              <w:pStyle w:val="NoSpacing"/>
              <w:rPr>
                <w:rFonts w:ascii="Times New Roman" w:hAnsi="Times New Roman" w:cs="Times New Roman"/>
                <w:sz w:val="20"/>
                <w:szCs w:val="20"/>
              </w:rPr>
            </w:pPr>
            <w:r>
              <w:rPr>
                <w:rFonts w:ascii="Times New Roman" w:hAnsi="Times New Roman" w:cs="Times New Roman"/>
                <w:sz w:val="20"/>
                <w:szCs w:val="20"/>
              </w:rPr>
              <w:t>TechConnect</w:t>
            </w:r>
            <w:r w:rsidR="00A53BFA" w:rsidRPr="008772D0">
              <w:rPr>
                <w:rFonts w:ascii="Times New Roman" w:hAnsi="Times New Roman" w:cs="Times New Roman"/>
                <w:sz w:val="20"/>
                <w:szCs w:val="20"/>
              </w:rPr>
              <w:t>………………………………………………………………………………………</w:t>
            </w:r>
            <w:proofErr w:type="gramStart"/>
            <w:r w:rsidR="00A53BFA" w:rsidRPr="008772D0">
              <w:rPr>
                <w:rFonts w:ascii="Times New Roman" w:hAnsi="Times New Roman" w:cs="Times New Roman"/>
                <w:sz w:val="20"/>
                <w:szCs w:val="20"/>
              </w:rPr>
              <w:t>…</w:t>
            </w:r>
            <w:r w:rsidR="00706317">
              <w:rPr>
                <w:rFonts w:ascii="Times New Roman" w:hAnsi="Times New Roman" w:cs="Times New Roman"/>
                <w:sz w:val="20"/>
                <w:szCs w:val="20"/>
              </w:rPr>
              <w:t>..</w:t>
            </w:r>
            <w:proofErr w:type="gramEnd"/>
          </w:p>
        </w:tc>
        <w:tc>
          <w:tcPr>
            <w:tcW w:w="265" w:type="dxa"/>
          </w:tcPr>
          <w:p w14:paraId="6FD393A3" w14:textId="769727CF" w:rsidR="00235FD5" w:rsidRPr="008772D0" w:rsidRDefault="00235FD5" w:rsidP="008E33C0">
            <w:pPr>
              <w:pStyle w:val="NoSpacing"/>
              <w:rPr>
                <w:rFonts w:ascii="Times New Roman" w:hAnsi="Times New Roman" w:cs="Times New Roman"/>
                <w:sz w:val="20"/>
                <w:szCs w:val="20"/>
              </w:rPr>
            </w:pPr>
          </w:p>
        </w:tc>
      </w:tr>
      <w:tr w:rsidR="00235FD5" w:rsidRPr="008772D0" w14:paraId="36937521" w14:textId="77777777" w:rsidTr="00A53BFA">
        <w:tc>
          <w:tcPr>
            <w:tcW w:w="8365" w:type="dxa"/>
          </w:tcPr>
          <w:p w14:paraId="48D59925" w14:textId="1CB3E00D" w:rsidR="00235FD5" w:rsidRPr="008772D0" w:rsidRDefault="00235FD5" w:rsidP="008E33C0">
            <w:pPr>
              <w:pStyle w:val="NoSpacing"/>
              <w:rPr>
                <w:rFonts w:ascii="Times New Roman" w:hAnsi="Times New Roman" w:cs="Times New Roman"/>
                <w:sz w:val="20"/>
                <w:szCs w:val="20"/>
              </w:rPr>
            </w:pPr>
            <w:r w:rsidRPr="008772D0">
              <w:rPr>
                <w:rFonts w:ascii="Times New Roman" w:hAnsi="Times New Roman" w:cs="Times New Roman"/>
                <w:sz w:val="20"/>
                <w:szCs w:val="20"/>
              </w:rPr>
              <w:t>Study Hall</w:t>
            </w:r>
            <w:r w:rsidR="00A53BFA" w:rsidRPr="008772D0">
              <w:rPr>
                <w:rFonts w:ascii="Times New Roman" w:hAnsi="Times New Roman" w:cs="Times New Roman"/>
                <w:sz w:val="20"/>
                <w:szCs w:val="20"/>
              </w:rPr>
              <w:t>…………………………………………………………………………………………</w:t>
            </w:r>
            <w:proofErr w:type="gramStart"/>
            <w:r w:rsidR="00A53BFA" w:rsidRPr="008772D0">
              <w:rPr>
                <w:rFonts w:ascii="Times New Roman" w:hAnsi="Times New Roman" w:cs="Times New Roman"/>
                <w:sz w:val="20"/>
                <w:szCs w:val="20"/>
              </w:rPr>
              <w:t>…..</w:t>
            </w:r>
            <w:proofErr w:type="gramEnd"/>
          </w:p>
        </w:tc>
        <w:tc>
          <w:tcPr>
            <w:tcW w:w="265" w:type="dxa"/>
          </w:tcPr>
          <w:p w14:paraId="45610897" w14:textId="1FDF2AA2" w:rsidR="00235FD5" w:rsidRPr="008772D0" w:rsidRDefault="00235FD5" w:rsidP="008E33C0">
            <w:pPr>
              <w:pStyle w:val="NoSpacing"/>
              <w:rPr>
                <w:rFonts w:ascii="Times New Roman" w:hAnsi="Times New Roman" w:cs="Times New Roman"/>
                <w:sz w:val="20"/>
                <w:szCs w:val="20"/>
              </w:rPr>
            </w:pPr>
          </w:p>
        </w:tc>
      </w:tr>
      <w:tr w:rsidR="00235FD5" w:rsidRPr="008772D0" w14:paraId="6C3EA87E" w14:textId="77777777" w:rsidTr="00A53BFA">
        <w:tc>
          <w:tcPr>
            <w:tcW w:w="8365" w:type="dxa"/>
          </w:tcPr>
          <w:p w14:paraId="1F521C6F" w14:textId="737881D1" w:rsidR="00235FD5" w:rsidRPr="008772D0" w:rsidRDefault="00235FD5" w:rsidP="008E33C0">
            <w:pPr>
              <w:pStyle w:val="NoSpacing"/>
              <w:rPr>
                <w:rFonts w:ascii="Times New Roman" w:hAnsi="Times New Roman" w:cs="Times New Roman"/>
                <w:sz w:val="20"/>
                <w:szCs w:val="20"/>
              </w:rPr>
            </w:pPr>
            <w:r w:rsidRPr="008772D0">
              <w:rPr>
                <w:rFonts w:ascii="Times New Roman" w:hAnsi="Times New Roman" w:cs="Times New Roman"/>
                <w:sz w:val="20"/>
                <w:szCs w:val="20"/>
              </w:rPr>
              <w:t>Tutoring</w:t>
            </w:r>
            <w:r w:rsidR="00A53BFA" w:rsidRPr="008772D0">
              <w:rPr>
                <w:rFonts w:ascii="Times New Roman" w:hAnsi="Times New Roman" w:cs="Times New Roman"/>
                <w:sz w:val="20"/>
                <w:szCs w:val="20"/>
              </w:rPr>
              <w:t>……………………………………………………………………………………………….</w:t>
            </w:r>
          </w:p>
        </w:tc>
        <w:tc>
          <w:tcPr>
            <w:tcW w:w="265" w:type="dxa"/>
          </w:tcPr>
          <w:p w14:paraId="2C19938F" w14:textId="4F735B32" w:rsidR="00235FD5" w:rsidRPr="008772D0" w:rsidRDefault="00235FD5" w:rsidP="008E33C0">
            <w:pPr>
              <w:pStyle w:val="NoSpacing"/>
              <w:rPr>
                <w:rFonts w:ascii="Times New Roman" w:hAnsi="Times New Roman" w:cs="Times New Roman"/>
                <w:sz w:val="20"/>
                <w:szCs w:val="20"/>
              </w:rPr>
            </w:pPr>
          </w:p>
        </w:tc>
      </w:tr>
      <w:tr w:rsidR="00235FD5" w:rsidRPr="008772D0" w14:paraId="3AAF3637" w14:textId="77777777" w:rsidTr="00A53BFA">
        <w:tc>
          <w:tcPr>
            <w:tcW w:w="8365" w:type="dxa"/>
          </w:tcPr>
          <w:p w14:paraId="14F6491D" w14:textId="2E81222B" w:rsidR="00235FD5" w:rsidRPr="008772D0" w:rsidRDefault="00235FD5" w:rsidP="008E33C0">
            <w:pPr>
              <w:pStyle w:val="NoSpacing"/>
              <w:rPr>
                <w:rFonts w:ascii="Times New Roman" w:hAnsi="Times New Roman" w:cs="Times New Roman"/>
                <w:sz w:val="20"/>
                <w:szCs w:val="20"/>
              </w:rPr>
            </w:pPr>
            <w:r w:rsidRPr="008772D0">
              <w:rPr>
                <w:rFonts w:ascii="Times New Roman" w:hAnsi="Times New Roman" w:cs="Times New Roman"/>
                <w:sz w:val="20"/>
                <w:szCs w:val="20"/>
              </w:rPr>
              <w:t>Textbooks</w:t>
            </w:r>
            <w:r w:rsidR="00A53BFA" w:rsidRPr="008772D0">
              <w:rPr>
                <w:rFonts w:ascii="Times New Roman" w:hAnsi="Times New Roman" w:cs="Times New Roman"/>
                <w:sz w:val="20"/>
                <w:szCs w:val="20"/>
              </w:rPr>
              <w:t>……………………………………………………………………………………………...</w:t>
            </w:r>
          </w:p>
        </w:tc>
        <w:tc>
          <w:tcPr>
            <w:tcW w:w="265" w:type="dxa"/>
          </w:tcPr>
          <w:p w14:paraId="475FA0F8" w14:textId="177E7EE8" w:rsidR="00235FD5" w:rsidRPr="008772D0" w:rsidRDefault="00235FD5" w:rsidP="008E33C0">
            <w:pPr>
              <w:pStyle w:val="NoSpacing"/>
              <w:rPr>
                <w:rFonts w:ascii="Times New Roman" w:hAnsi="Times New Roman" w:cs="Times New Roman"/>
                <w:sz w:val="20"/>
                <w:szCs w:val="20"/>
              </w:rPr>
            </w:pPr>
          </w:p>
        </w:tc>
      </w:tr>
      <w:tr w:rsidR="00235FD5" w:rsidRPr="008772D0" w14:paraId="267CD701" w14:textId="77777777" w:rsidTr="00A53BFA">
        <w:tc>
          <w:tcPr>
            <w:tcW w:w="8365" w:type="dxa"/>
          </w:tcPr>
          <w:p w14:paraId="179081F0" w14:textId="595A60E9" w:rsidR="00235FD5" w:rsidRPr="008772D0" w:rsidRDefault="00235FD5" w:rsidP="008E33C0">
            <w:pPr>
              <w:pStyle w:val="NoSpacing"/>
              <w:rPr>
                <w:rFonts w:ascii="Times New Roman" w:hAnsi="Times New Roman" w:cs="Times New Roman"/>
                <w:sz w:val="20"/>
                <w:szCs w:val="20"/>
              </w:rPr>
            </w:pPr>
            <w:r w:rsidRPr="008772D0">
              <w:rPr>
                <w:rFonts w:ascii="Times New Roman" w:hAnsi="Times New Roman" w:cs="Times New Roman"/>
                <w:sz w:val="20"/>
                <w:szCs w:val="20"/>
              </w:rPr>
              <w:t>Social Media</w:t>
            </w:r>
            <w:r w:rsidR="00A53BFA" w:rsidRPr="008772D0">
              <w:rPr>
                <w:rFonts w:ascii="Times New Roman" w:hAnsi="Times New Roman" w:cs="Times New Roman"/>
                <w:sz w:val="20"/>
                <w:szCs w:val="20"/>
              </w:rPr>
              <w:t>…………………………………………………………………………………………..</w:t>
            </w:r>
          </w:p>
        </w:tc>
        <w:tc>
          <w:tcPr>
            <w:tcW w:w="265" w:type="dxa"/>
          </w:tcPr>
          <w:p w14:paraId="1DD599E0" w14:textId="629C1CC7" w:rsidR="00235FD5" w:rsidRPr="008772D0" w:rsidRDefault="00235FD5" w:rsidP="008E33C0">
            <w:pPr>
              <w:pStyle w:val="NoSpacing"/>
              <w:rPr>
                <w:rFonts w:ascii="Times New Roman" w:hAnsi="Times New Roman" w:cs="Times New Roman"/>
                <w:sz w:val="20"/>
                <w:szCs w:val="20"/>
              </w:rPr>
            </w:pPr>
          </w:p>
        </w:tc>
      </w:tr>
      <w:tr w:rsidR="00235FD5" w:rsidRPr="008772D0" w14:paraId="19C1CB7B" w14:textId="77777777" w:rsidTr="00A53BFA">
        <w:tc>
          <w:tcPr>
            <w:tcW w:w="8365" w:type="dxa"/>
          </w:tcPr>
          <w:p w14:paraId="547AF431" w14:textId="2D9EDB70" w:rsidR="00235FD5" w:rsidRPr="008772D0" w:rsidRDefault="00235FD5" w:rsidP="008E33C0">
            <w:pPr>
              <w:pStyle w:val="NoSpacing"/>
              <w:rPr>
                <w:rFonts w:ascii="Times New Roman" w:hAnsi="Times New Roman" w:cs="Times New Roman"/>
                <w:sz w:val="20"/>
                <w:szCs w:val="20"/>
              </w:rPr>
            </w:pPr>
            <w:r w:rsidRPr="008772D0">
              <w:rPr>
                <w:rFonts w:ascii="Times New Roman" w:hAnsi="Times New Roman" w:cs="Times New Roman"/>
                <w:sz w:val="20"/>
                <w:szCs w:val="20"/>
              </w:rPr>
              <w:t>Summer School &amp; 5</w:t>
            </w:r>
            <w:r w:rsidRPr="008772D0">
              <w:rPr>
                <w:rFonts w:ascii="Times New Roman" w:hAnsi="Times New Roman" w:cs="Times New Roman"/>
                <w:sz w:val="20"/>
                <w:szCs w:val="20"/>
                <w:vertAlign w:val="superscript"/>
              </w:rPr>
              <w:t>th</w:t>
            </w:r>
            <w:r w:rsidRPr="008772D0">
              <w:rPr>
                <w:rFonts w:ascii="Times New Roman" w:hAnsi="Times New Roman" w:cs="Times New Roman"/>
                <w:sz w:val="20"/>
                <w:szCs w:val="20"/>
              </w:rPr>
              <w:t>-Year Scholarships</w:t>
            </w:r>
            <w:r w:rsidR="00A53BFA" w:rsidRPr="008772D0">
              <w:rPr>
                <w:rFonts w:ascii="Times New Roman" w:hAnsi="Times New Roman" w:cs="Times New Roman"/>
                <w:sz w:val="20"/>
                <w:szCs w:val="20"/>
              </w:rPr>
              <w:t>…………………………………………………………</w:t>
            </w:r>
            <w:proofErr w:type="gramStart"/>
            <w:r w:rsidR="00A53BFA" w:rsidRPr="008772D0">
              <w:rPr>
                <w:rFonts w:ascii="Times New Roman" w:hAnsi="Times New Roman" w:cs="Times New Roman"/>
                <w:sz w:val="20"/>
                <w:szCs w:val="20"/>
              </w:rPr>
              <w:t>…..</w:t>
            </w:r>
            <w:proofErr w:type="gramEnd"/>
          </w:p>
        </w:tc>
        <w:tc>
          <w:tcPr>
            <w:tcW w:w="265" w:type="dxa"/>
          </w:tcPr>
          <w:p w14:paraId="0BF6E527" w14:textId="1A08F74E" w:rsidR="00235FD5" w:rsidRPr="008772D0" w:rsidRDefault="00235FD5" w:rsidP="008E33C0">
            <w:pPr>
              <w:pStyle w:val="NoSpacing"/>
              <w:rPr>
                <w:rFonts w:ascii="Times New Roman" w:hAnsi="Times New Roman" w:cs="Times New Roman"/>
                <w:sz w:val="20"/>
                <w:szCs w:val="20"/>
              </w:rPr>
            </w:pPr>
          </w:p>
        </w:tc>
      </w:tr>
      <w:tr w:rsidR="00235FD5" w:rsidRPr="008772D0" w14:paraId="3B2DE039" w14:textId="77777777" w:rsidTr="00A53BFA">
        <w:tc>
          <w:tcPr>
            <w:tcW w:w="8365" w:type="dxa"/>
          </w:tcPr>
          <w:p w14:paraId="0D178866" w14:textId="4DE38D6C" w:rsidR="00235FD5" w:rsidRPr="008772D0" w:rsidRDefault="00235FD5" w:rsidP="008E33C0">
            <w:pPr>
              <w:pStyle w:val="NoSpacing"/>
              <w:rPr>
                <w:rFonts w:ascii="Times New Roman" w:hAnsi="Times New Roman" w:cs="Times New Roman"/>
                <w:sz w:val="20"/>
                <w:szCs w:val="20"/>
              </w:rPr>
            </w:pPr>
            <w:r w:rsidRPr="008772D0">
              <w:rPr>
                <w:rFonts w:ascii="Times New Roman" w:eastAsia="Times New Roman" w:hAnsi="Times New Roman" w:cs="Times New Roman"/>
                <w:sz w:val="20"/>
                <w:szCs w:val="20"/>
              </w:rPr>
              <w:t>Reimbursement for Academic Tests</w:t>
            </w:r>
            <w:r w:rsidR="00A53BFA" w:rsidRPr="008772D0">
              <w:rPr>
                <w:rFonts w:ascii="Times New Roman" w:hAnsi="Times New Roman" w:cs="Times New Roman"/>
                <w:sz w:val="20"/>
                <w:szCs w:val="20"/>
              </w:rPr>
              <w:t>………………………………………………………………</w:t>
            </w:r>
            <w:proofErr w:type="gramStart"/>
            <w:r w:rsidR="00A53BFA" w:rsidRPr="008772D0">
              <w:rPr>
                <w:rFonts w:ascii="Times New Roman" w:hAnsi="Times New Roman" w:cs="Times New Roman"/>
                <w:sz w:val="20"/>
                <w:szCs w:val="20"/>
              </w:rPr>
              <w:t>…..</w:t>
            </w:r>
            <w:proofErr w:type="gramEnd"/>
          </w:p>
        </w:tc>
        <w:tc>
          <w:tcPr>
            <w:tcW w:w="265" w:type="dxa"/>
          </w:tcPr>
          <w:p w14:paraId="5AD86880" w14:textId="65042C39" w:rsidR="00235FD5" w:rsidRPr="008772D0" w:rsidRDefault="00235FD5" w:rsidP="008E33C0">
            <w:pPr>
              <w:pStyle w:val="NoSpacing"/>
              <w:rPr>
                <w:rFonts w:ascii="Times New Roman" w:hAnsi="Times New Roman" w:cs="Times New Roman"/>
                <w:sz w:val="20"/>
                <w:szCs w:val="20"/>
              </w:rPr>
            </w:pPr>
          </w:p>
        </w:tc>
      </w:tr>
      <w:tr w:rsidR="00235FD5" w:rsidRPr="008772D0" w14:paraId="16116F6A" w14:textId="77777777" w:rsidTr="00A53BFA">
        <w:tc>
          <w:tcPr>
            <w:tcW w:w="8365" w:type="dxa"/>
          </w:tcPr>
          <w:p w14:paraId="2B94B2C6" w14:textId="76A430DA" w:rsidR="00235FD5" w:rsidRPr="008772D0" w:rsidRDefault="00235FD5" w:rsidP="008E33C0">
            <w:pPr>
              <w:pStyle w:val="NoSpacing"/>
              <w:rPr>
                <w:rFonts w:ascii="Times New Roman" w:eastAsia="Times New Roman" w:hAnsi="Times New Roman" w:cs="Times New Roman"/>
                <w:sz w:val="20"/>
                <w:szCs w:val="20"/>
              </w:rPr>
            </w:pPr>
            <w:r w:rsidRPr="008772D0">
              <w:rPr>
                <w:rFonts w:ascii="Times New Roman" w:hAnsi="Times New Roman" w:cs="Times New Roman"/>
                <w:sz w:val="20"/>
                <w:szCs w:val="20"/>
              </w:rPr>
              <w:t>Option Form</w:t>
            </w:r>
            <w:r w:rsidR="00A53BFA" w:rsidRPr="008772D0">
              <w:rPr>
                <w:rFonts w:ascii="Times New Roman" w:hAnsi="Times New Roman" w:cs="Times New Roman"/>
                <w:sz w:val="20"/>
                <w:szCs w:val="20"/>
              </w:rPr>
              <w:t>…………………………………………………………………………………………...</w:t>
            </w:r>
          </w:p>
        </w:tc>
        <w:tc>
          <w:tcPr>
            <w:tcW w:w="265" w:type="dxa"/>
          </w:tcPr>
          <w:p w14:paraId="029B2CC7" w14:textId="6C216C15" w:rsidR="00235FD5" w:rsidRPr="008772D0" w:rsidRDefault="00235FD5" w:rsidP="008E33C0">
            <w:pPr>
              <w:pStyle w:val="NoSpacing"/>
              <w:rPr>
                <w:rFonts w:ascii="Times New Roman" w:hAnsi="Times New Roman" w:cs="Times New Roman"/>
                <w:sz w:val="20"/>
                <w:szCs w:val="20"/>
              </w:rPr>
            </w:pPr>
          </w:p>
        </w:tc>
      </w:tr>
      <w:tr w:rsidR="00235FD5" w:rsidRPr="008772D0" w14:paraId="36E729A8" w14:textId="77777777" w:rsidTr="00A53BFA">
        <w:tc>
          <w:tcPr>
            <w:tcW w:w="8365" w:type="dxa"/>
          </w:tcPr>
          <w:p w14:paraId="54EC177A" w14:textId="70FCA7DE" w:rsidR="00235FD5" w:rsidRPr="008772D0" w:rsidRDefault="00235FD5" w:rsidP="00A53BFA">
            <w:pPr>
              <w:pStyle w:val="NoSpacing"/>
              <w:rPr>
                <w:rFonts w:ascii="Times New Roman" w:eastAsia="Times New Roman" w:hAnsi="Times New Roman" w:cs="Times New Roman"/>
                <w:sz w:val="20"/>
                <w:szCs w:val="20"/>
              </w:rPr>
            </w:pPr>
            <w:r w:rsidRPr="008772D0">
              <w:rPr>
                <w:rFonts w:ascii="Times New Roman" w:hAnsi="Times New Roman" w:cs="Times New Roman"/>
                <w:sz w:val="20"/>
                <w:szCs w:val="20"/>
              </w:rPr>
              <w:t xml:space="preserve">Technology </w:t>
            </w:r>
            <w:r w:rsidR="00A53BFA" w:rsidRPr="008772D0">
              <w:rPr>
                <w:rFonts w:ascii="Times New Roman" w:hAnsi="Times New Roman" w:cs="Times New Roman"/>
                <w:sz w:val="20"/>
                <w:szCs w:val="20"/>
              </w:rPr>
              <w:t>H</w:t>
            </w:r>
            <w:r w:rsidRPr="008772D0">
              <w:rPr>
                <w:rFonts w:ascii="Times New Roman" w:hAnsi="Times New Roman" w:cs="Times New Roman"/>
                <w:sz w:val="20"/>
                <w:szCs w:val="20"/>
              </w:rPr>
              <w:t>elp…</w:t>
            </w:r>
            <w:r w:rsidR="00A53BFA" w:rsidRPr="008772D0">
              <w:rPr>
                <w:rFonts w:ascii="Times New Roman" w:hAnsi="Times New Roman" w:cs="Times New Roman"/>
                <w:sz w:val="20"/>
                <w:szCs w:val="20"/>
              </w:rPr>
              <w:t>…………………………</w:t>
            </w:r>
            <w:r w:rsidRPr="008772D0">
              <w:rPr>
                <w:rFonts w:ascii="Times New Roman" w:hAnsi="Times New Roman" w:cs="Times New Roman"/>
                <w:sz w:val="20"/>
                <w:szCs w:val="20"/>
              </w:rPr>
              <w:t>…………………………………………………………</w:t>
            </w:r>
          </w:p>
        </w:tc>
        <w:tc>
          <w:tcPr>
            <w:tcW w:w="265" w:type="dxa"/>
          </w:tcPr>
          <w:p w14:paraId="004D7752" w14:textId="593C589D" w:rsidR="00235FD5" w:rsidRPr="008772D0" w:rsidRDefault="00235FD5" w:rsidP="008E33C0">
            <w:pPr>
              <w:pStyle w:val="NoSpacing"/>
              <w:rPr>
                <w:rFonts w:ascii="Times New Roman" w:hAnsi="Times New Roman" w:cs="Times New Roman"/>
                <w:sz w:val="20"/>
                <w:szCs w:val="20"/>
              </w:rPr>
            </w:pPr>
          </w:p>
        </w:tc>
      </w:tr>
      <w:tr w:rsidR="00235FD5" w:rsidRPr="008772D0" w14:paraId="5592B8EB" w14:textId="77777777" w:rsidTr="00A53BFA">
        <w:tc>
          <w:tcPr>
            <w:tcW w:w="8365" w:type="dxa"/>
          </w:tcPr>
          <w:p w14:paraId="4C1A210F" w14:textId="233CEB62" w:rsidR="00235FD5" w:rsidRPr="008772D0" w:rsidRDefault="00235FD5" w:rsidP="008E33C0">
            <w:pPr>
              <w:pStyle w:val="NoSpacing"/>
              <w:rPr>
                <w:rFonts w:ascii="Times New Roman" w:eastAsia="Times New Roman" w:hAnsi="Times New Roman" w:cs="Times New Roman"/>
                <w:sz w:val="20"/>
                <w:szCs w:val="20"/>
              </w:rPr>
            </w:pPr>
            <w:r w:rsidRPr="008772D0">
              <w:rPr>
                <w:rFonts w:ascii="Times New Roman" w:hAnsi="Times New Roman" w:cs="Times New Roman"/>
                <w:sz w:val="20"/>
                <w:szCs w:val="20"/>
              </w:rPr>
              <w:t>Free Tools for Students</w:t>
            </w:r>
            <w:r w:rsidR="00A53BFA" w:rsidRPr="008772D0">
              <w:rPr>
                <w:rFonts w:ascii="Times New Roman" w:hAnsi="Times New Roman" w:cs="Times New Roman"/>
                <w:sz w:val="20"/>
                <w:szCs w:val="20"/>
              </w:rPr>
              <w:t>……………………………………………………………………………</w:t>
            </w:r>
            <w:proofErr w:type="gramStart"/>
            <w:r w:rsidR="00A53BFA" w:rsidRPr="008772D0">
              <w:rPr>
                <w:rFonts w:ascii="Times New Roman" w:hAnsi="Times New Roman" w:cs="Times New Roman"/>
                <w:sz w:val="20"/>
                <w:szCs w:val="20"/>
              </w:rPr>
              <w:t>…..</w:t>
            </w:r>
            <w:proofErr w:type="gramEnd"/>
          </w:p>
        </w:tc>
        <w:tc>
          <w:tcPr>
            <w:tcW w:w="265" w:type="dxa"/>
          </w:tcPr>
          <w:p w14:paraId="21730BA7" w14:textId="7B2069F4" w:rsidR="00235FD5" w:rsidRPr="008772D0" w:rsidRDefault="00235FD5" w:rsidP="008E33C0">
            <w:pPr>
              <w:pStyle w:val="NoSpacing"/>
              <w:rPr>
                <w:rFonts w:ascii="Times New Roman" w:hAnsi="Times New Roman" w:cs="Times New Roman"/>
                <w:sz w:val="20"/>
                <w:szCs w:val="20"/>
              </w:rPr>
            </w:pPr>
          </w:p>
        </w:tc>
      </w:tr>
      <w:tr w:rsidR="00235FD5" w:rsidRPr="008772D0" w14:paraId="232BECDB" w14:textId="77777777" w:rsidTr="00A53BFA">
        <w:tc>
          <w:tcPr>
            <w:tcW w:w="8365" w:type="dxa"/>
          </w:tcPr>
          <w:p w14:paraId="39E25D3C" w14:textId="1A52FE26" w:rsidR="00235FD5" w:rsidRPr="008772D0" w:rsidRDefault="00235FD5" w:rsidP="008E33C0">
            <w:pPr>
              <w:pStyle w:val="NoSpacing"/>
              <w:rPr>
                <w:rFonts w:ascii="Times New Roman" w:eastAsia="Times New Roman" w:hAnsi="Times New Roman" w:cs="Times New Roman"/>
                <w:sz w:val="20"/>
                <w:szCs w:val="20"/>
              </w:rPr>
            </w:pPr>
            <w:r w:rsidRPr="008772D0">
              <w:rPr>
                <w:rFonts w:ascii="Times New Roman" w:hAnsi="Times New Roman" w:cs="Times New Roman"/>
                <w:sz w:val="20"/>
                <w:szCs w:val="20"/>
              </w:rPr>
              <w:t>Succeeding in Academic Courses</w:t>
            </w:r>
            <w:r w:rsidR="00A53BFA" w:rsidRPr="008772D0">
              <w:rPr>
                <w:rFonts w:ascii="Times New Roman" w:hAnsi="Times New Roman" w:cs="Times New Roman"/>
                <w:sz w:val="20"/>
                <w:szCs w:val="20"/>
              </w:rPr>
              <w:t>…………………………………………………………………</w:t>
            </w:r>
            <w:proofErr w:type="gramStart"/>
            <w:r w:rsidR="00A53BFA" w:rsidRPr="008772D0">
              <w:rPr>
                <w:rFonts w:ascii="Times New Roman" w:hAnsi="Times New Roman" w:cs="Times New Roman"/>
                <w:sz w:val="20"/>
                <w:szCs w:val="20"/>
              </w:rPr>
              <w:t>…..</w:t>
            </w:r>
            <w:proofErr w:type="gramEnd"/>
          </w:p>
        </w:tc>
        <w:tc>
          <w:tcPr>
            <w:tcW w:w="265" w:type="dxa"/>
          </w:tcPr>
          <w:p w14:paraId="3C1F988B" w14:textId="258DBD90" w:rsidR="00235FD5" w:rsidRPr="008772D0" w:rsidRDefault="00235FD5" w:rsidP="008E33C0">
            <w:pPr>
              <w:pStyle w:val="NoSpacing"/>
              <w:rPr>
                <w:rFonts w:ascii="Times New Roman" w:hAnsi="Times New Roman" w:cs="Times New Roman"/>
                <w:sz w:val="20"/>
                <w:szCs w:val="20"/>
              </w:rPr>
            </w:pPr>
          </w:p>
        </w:tc>
      </w:tr>
    </w:tbl>
    <w:p w14:paraId="480A7D6C" w14:textId="77777777" w:rsidR="00235FD5" w:rsidRPr="008772D0" w:rsidRDefault="00235FD5" w:rsidP="008E33C0">
      <w:pPr>
        <w:pStyle w:val="NoSpacing"/>
        <w:ind w:left="720"/>
        <w:rPr>
          <w:rFonts w:ascii="Times New Roman" w:hAnsi="Times New Roman" w:cs="Times New Roman"/>
          <w:sz w:val="20"/>
          <w:szCs w:val="20"/>
        </w:rPr>
      </w:pPr>
    </w:p>
    <w:p w14:paraId="70C24BCD" w14:textId="37C6F09E" w:rsidR="00DF7B4C" w:rsidRPr="008772D0" w:rsidRDefault="00DF7B4C" w:rsidP="00DF7B4C">
      <w:pPr>
        <w:pStyle w:val="NoSpacing"/>
        <w:ind w:left="720"/>
        <w:jc w:val="center"/>
        <w:rPr>
          <w:rFonts w:ascii="Times New Roman" w:hAnsi="Times New Roman" w:cs="Times New Roman"/>
          <w:b/>
          <w:sz w:val="32"/>
          <w:szCs w:val="32"/>
        </w:rPr>
      </w:pPr>
      <w:r w:rsidRPr="008772D0">
        <w:rPr>
          <w:rFonts w:ascii="Times New Roman" w:hAnsi="Times New Roman" w:cs="Times New Roman"/>
          <w:b/>
          <w:sz w:val="32"/>
          <w:szCs w:val="32"/>
        </w:rPr>
        <w:t>Forms</w:t>
      </w:r>
    </w:p>
    <w:p w14:paraId="6609BBE2" w14:textId="77777777" w:rsidR="00A53BFA" w:rsidRPr="008772D0" w:rsidRDefault="00A53BFA" w:rsidP="00DF7B4C">
      <w:pPr>
        <w:pStyle w:val="NoSpacing"/>
        <w:ind w:left="720"/>
        <w:jc w:val="center"/>
        <w:rPr>
          <w:rFonts w:ascii="Times New Roman" w:hAnsi="Times New Roman" w:cs="Times New Roman"/>
          <w:b/>
          <w:sz w:val="32"/>
          <w:szCs w:val="3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265"/>
      </w:tblGrid>
      <w:tr w:rsidR="00235FD5" w:rsidRPr="008772D0" w14:paraId="5D7A4936" w14:textId="77777777" w:rsidTr="00A53BFA">
        <w:tc>
          <w:tcPr>
            <w:tcW w:w="8365" w:type="dxa"/>
          </w:tcPr>
          <w:p w14:paraId="024CF1E4" w14:textId="491020C8" w:rsidR="00235FD5" w:rsidRPr="008772D0" w:rsidRDefault="00235FD5" w:rsidP="00DF7B4C">
            <w:pPr>
              <w:pStyle w:val="NoSpacing"/>
              <w:rPr>
                <w:rFonts w:ascii="Times New Roman" w:hAnsi="Times New Roman" w:cs="Times New Roman"/>
                <w:sz w:val="20"/>
                <w:szCs w:val="20"/>
              </w:rPr>
            </w:pPr>
            <w:r w:rsidRPr="008772D0">
              <w:rPr>
                <w:rFonts w:ascii="Times New Roman" w:hAnsi="Times New Roman" w:cs="Times New Roman"/>
                <w:sz w:val="20"/>
                <w:szCs w:val="20"/>
              </w:rPr>
              <w:t>Request to Withdraw from a Course</w:t>
            </w:r>
            <w:r w:rsidR="00A53BFA" w:rsidRPr="008772D0">
              <w:rPr>
                <w:rFonts w:ascii="Times New Roman" w:hAnsi="Times New Roman" w:cs="Times New Roman"/>
                <w:sz w:val="20"/>
                <w:szCs w:val="20"/>
              </w:rPr>
              <w:t>………………………………………………………………</w:t>
            </w:r>
            <w:proofErr w:type="gramStart"/>
            <w:r w:rsidR="00A53BFA" w:rsidRPr="008772D0">
              <w:rPr>
                <w:rFonts w:ascii="Times New Roman" w:hAnsi="Times New Roman" w:cs="Times New Roman"/>
                <w:sz w:val="20"/>
                <w:szCs w:val="20"/>
              </w:rPr>
              <w:t>…..</w:t>
            </w:r>
            <w:proofErr w:type="gramEnd"/>
          </w:p>
        </w:tc>
        <w:tc>
          <w:tcPr>
            <w:tcW w:w="265" w:type="dxa"/>
          </w:tcPr>
          <w:p w14:paraId="5CE87917" w14:textId="0EBB7D6B" w:rsidR="00235FD5" w:rsidRPr="008772D0" w:rsidRDefault="00235FD5" w:rsidP="00A53BFA">
            <w:pPr>
              <w:pStyle w:val="NoSpacing"/>
              <w:jc w:val="right"/>
              <w:rPr>
                <w:rFonts w:ascii="Times New Roman" w:hAnsi="Times New Roman" w:cs="Times New Roman"/>
                <w:sz w:val="20"/>
                <w:szCs w:val="20"/>
              </w:rPr>
            </w:pPr>
          </w:p>
        </w:tc>
      </w:tr>
      <w:tr w:rsidR="00235FD5" w:rsidRPr="008772D0" w14:paraId="600C13B4" w14:textId="77777777" w:rsidTr="00A53BFA">
        <w:tc>
          <w:tcPr>
            <w:tcW w:w="8365" w:type="dxa"/>
          </w:tcPr>
          <w:p w14:paraId="37579600" w14:textId="0F3A68A2" w:rsidR="00235FD5" w:rsidRPr="008772D0" w:rsidRDefault="00235FD5" w:rsidP="00DF7B4C">
            <w:pPr>
              <w:pStyle w:val="NoSpacing"/>
              <w:rPr>
                <w:rFonts w:ascii="Times New Roman" w:hAnsi="Times New Roman" w:cs="Times New Roman"/>
                <w:sz w:val="20"/>
                <w:szCs w:val="20"/>
              </w:rPr>
            </w:pPr>
            <w:r w:rsidRPr="008772D0">
              <w:rPr>
                <w:rFonts w:ascii="Times New Roman" w:hAnsi="Times New Roman" w:cs="Times New Roman"/>
                <w:sz w:val="20"/>
                <w:szCs w:val="20"/>
              </w:rPr>
              <w:t>FERPA Release for Athletics</w:t>
            </w:r>
            <w:r w:rsidR="00A53BFA" w:rsidRPr="008772D0">
              <w:rPr>
                <w:rFonts w:ascii="Times New Roman" w:hAnsi="Times New Roman" w:cs="Times New Roman"/>
                <w:sz w:val="20"/>
                <w:szCs w:val="20"/>
              </w:rPr>
              <w:t>…………………………………………………………………………</w:t>
            </w:r>
          </w:p>
        </w:tc>
        <w:tc>
          <w:tcPr>
            <w:tcW w:w="265" w:type="dxa"/>
          </w:tcPr>
          <w:p w14:paraId="362261BB" w14:textId="49C7299E" w:rsidR="00235FD5" w:rsidRPr="008772D0" w:rsidRDefault="00235FD5" w:rsidP="00A53BFA">
            <w:pPr>
              <w:pStyle w:val="NoSpacing"/>
              <w:jc w:val="right"/>
              <w:rPr>
                <w:rFonts w:ascii="Times New Roman" w:hAnsi="Times New Roman" w:cs="Times New Roman"/>
                <w:sz w:val="20"/>
                <w:szCs w:val="20"/>
              </w:rPr>
            </w:pPr>
          </w:p>
        </w:tc>
      </w:tr>
      <w:tr w:rsidR="00235FD5" w:rsidRPr="008772D0" w14:paraId="1D0492EF" w14:textId="77777777" w:rsidTr="00A53BFA">
        <w:tc>
          <w:tcPr>
            <w:tcW w:w="8365" w:type="dxa"/>
          </w:tcPr>
          <w:p w14:paraId="4A5CD940" w14:textId="23F8B95C" w:rsidR="00235FD5" w:rsidRPr="008772D0" w:rsidRDefault="00235FD5" w:rsidP="00DF7B4C">
            <w:pPr>
              <w:pStyle w:val="NoSpacing"/>
              <w:rPr>
                <w:rFonts w:ascii="Times New Roman" w:hAnsi="Times New Roman" w:cs="Times New Roman"/>
                <w:sz w:val="20"/>
                <w:szCs w:val="20"/>
              </w:rPr>
            </w:pPr>
            <w:r w:rsidRPr="008772D0">
              <w:rPr>
                <w:rFonts w:ascii="Times New Roman" w:hAnsi="Times New Roman" w:cs="Times New Roman"/>
                <w:sz w:val="20"/>
                <w:szCs w:val="20"/>
              </w:rPr>
              <w:t>Student-Athlete Tutor Verification Summary Report</w:t>
            </w:r>
            <w:r w:rsidR="00A53BFA" w:rsidRPr="008772D0">
              <w:rPr>
                <w:rFonts w:ascii="Times New Roman" w:hAnsi="Times New Roman" w:cs="Times New Roman"/>
                <w:sz w:val="20"/>
                <w:szCs w:val="20"/>
              </w:rPr>
              <w:t>………………………………………………...</w:t>
            </w:r>
          </w:p>
        </w:tc>
        <w:tc>
          <w:tcPr>
            <w:tcW w:w="265" w:type="dxa"/>
          </w:tcPr>
          <w:p w14:paraId="67074590" w14:textId="789471A1" w:rsidR="00235FD5" w:rsidRPr="008772D0" w:rsidRDefault="00235FD5" w:rsidP="00A53BFA">
            <w:pPr>
              <w:pStyle w:val="NoSpacing"/>
              <w:jc w:val="right"/>
              <w:rPr>
                <w:rFonts w:ascii="Times New Roman" w:hAnsi="Times New Roman" w:cs="Times New Roman"/>
                <w:sz w:val="20"/>
                <w:szCs w:val="20"/>
              </w:rPr>
            </w:pPr>
          </w:p>
        </w:tc>
      </w:tr>
      <w:tr w:rsidR="00235FD5" w:rsidRPr="008772D0" w14:paraId="7271E4E4" w14:textId="77777777" w:rsidTr="00A53BFA">
        <w:tc>
          <w:tcPr>
            <w:tcW w:w="8365" w:type="dxa"/>
          </w:tcPr>
          <w:p w14:paraId="5385AAB2" w14:textId="156A184B" w:rsidR="00235FD5" w:rsidRPr="008772D0" w:rsidRDefault="007728C5" w:rsidP="00DF7B4C">
            <w:pPr>
              <w:pStyle w:val="NoSpacing"/>
              <w:rPr>
                <w:rFonts w:ascii="Times New Roman" w:hAnsi="Times New Roman" w:cs="Times New Roman"/>
                <w:sz w:val="20"/>
                <w:szCs w:val="20"/>
              </w:rPr>
            </w:pPr>
            <w:r w:rsidRPr="008772D0">
              <w:rPr>
                <w:rFonts w:ascii="Times New Roman" w:hAnsi="Times New Roman" w:cs="Times New Roman"/>
                <w:sz w:val="20"/>
                <w:szCs w:val="20"/>
              </w:rPr>
              <w:t>Book Return Policy Form</w:t>
            </w:r>
            <w:r w:rsidR="00A53BFA" w:rsidRPr="008772D0">
              <w:rPr>
                <w:rFonts w:ascii="Times New Roman" w:hAnsi="Times New Roman" w:cs="Times New Roman"/>
                <w:sz w:val="20"/>
                <w:szCs w:val="20"/>
              </w:rPr>
              <w:t>…………………………………………………………………………</w:t>
            </w:r>
            <w:proofErr w:type="gramStart"/>
            <w:r w:rsidR="00A53BFA" w:rsidRPr="008772D0">
              <w:rPr>
                <w:rFonts w:ascii="Times New Roman" w:hAnsi="Times New Roman" w:cs="Times New Roman"/>
                <w:sz w:val="20"/>
                <w:szCs w:val="20"/>
              </w:rPr>
              <w:t>…..</w:t>
            </w:r>
            <w:proofErr w:type="gramEnd"/>
          </w:p>
        </w:tc>
        <w:tc>
          <w:tcPr>
            <w:tcW w:w="265" w:type="dxa"/>
          </w:tcPr>
          <w:p w14:paraId="49F260A1" w14:textId="71D82885" w:rsidR="00235FD5" w:rsidRPr="008772D0" w:rsidRDefault="00235FD5" w:rsidP="00A53BFA">
            <w:pPr>
              <w:pStyle w:val="NoSpacing"/>
              <w:jc w:val="right"/>
              <w:rPr>
                <w:rFonts w:ascii="Times New Roman" w:hAnsi="Times New Roman" w:cs="Times New Roman"/>
                <w:sz w:val="20"/>
                <w:szCs w:val="20"/>
              </w:rPr>
            </w:pPr>
          </w:p>
        </w:tc>
      </w:tr>
      <w:tr w:rsidR="00235FD5" w:rsidRPr="008772D0" w14:paraId="393F2BB4" w14:textId="77777777" w:rsidTr="00A53BFA">
        <w:tc>
          <w:tcPr>
            <w:tcW w:w="8365" w:type="dxa"/>
          </w:tcPr>
          <w:p w14:paraId="1666E7F5" w14:textId="56C3F0D4" w:rsidR="00235FD5" w:rsidRPr="008772D0" w:rsidRDefault="007728C5" w:rsidP="00DF7B4C">
            <w:pPr>
              <w:pStyle w:val="NoSpacing"/>
              <w:rPr>
                <w:rFonts w:ascii="Times New Roman" w:hAnsi="Times New Roman" w:cs="Times New Roman"/>
                <w:sz w:val="20"/>
                <w:szCs w:val="20"/>
              </w:rPr>
            </w:pPr>
            <w:r w:rsidRPr="008772D0">
              <w:rPr>
                <w:rFonts w:ascii="Times New Roman" w:hAnsi="Times New Roman" w:cs="Times New Roman"/>
                <w:sz w:val="20"/>
                <w:szCs w:val="20"/>
              </w:rPr>
              <w:t>Summer School Request for Athletic Aid</w:t>
            </w:r>
            <w:r w:rsidR="00A53BFA" w:rsidRPr="008772D0">
              <w:rPr>
                <w:rFonts w:ascii="Times New Roman" w:hAnsi="Times New Roman" w:cs="Times New Roman"/>
                <w:sz w:val="20"/>
                <w:szCs w:val="20"/>
              </w:rPr>
              <w:t>…………………………………………………………….</w:t>
            </w:r>
          </w:p>
        </w:tc>
        <w:tc>
          <w:tcPr>
            <w:tcW w:w="265" w:type="dxa"/>
          </w:tcPr>
          <w:p w14:paraId="04DD4F7D" w14:textId="0C975A0D" w:rsidR="00235FD5" w:rsidRPr="008772D0" w:rsidRDefault="00235FD5" w:rsidP="00A53BFA">
            <w:pPr>
              <w:pStyle w:val="NoSpacing"/>
              <w:jc w:val="right"/>
              <w:rPr>
                <w:rFonts w:ascii="Times New Roman" w:hAnsi="Times New Roman" w:cs="Times New Roman"/>
                <w:sz w:val="20"/>
                <w:szCs w:val="20"/>
              </w:rPr>
            </w:pPr>
          </w:p>
        </w:tc>
      </w:tr>
      <w:tr w:rsidR="00235FD5" w:rsidRPr="008772D0" w14:paraId="0908479A" w14:textId="77777777" w:rsidTr="00A53BFA">
        <w:tc>
          <w:tcPr>
            <w:tcW w:w="8365" w:type="dxa"/>
          </w:tcPr>
          <w:p w14:paraId="477C6232" w14:textId="7BA10286" w:rsidR="00235FD5" w:rsidRPr="008772D0" w:rsidRDefault="007728C5" w:rsidP="00DF7B4C">
            <w:pPr>
              <w:pStyle w:val="NoSpacing"/>
              <w:rPr>
                <w:rFonts w:ascii="Times New Roman" w:hAnsi="Times New Roman" w:cs="Times New Roman"/>
                <w:sz w:val="20"/>
                <w:szCs w:val="20"/>
              </w:rPr>
            </w:pPr>
            <w:r w:rsidRPr="008772D0">
              <w:rPr>
                <w:rFonts w:ascii="Times New Roman" w:hAnsi="Times New Roman" w:cs="Times New Roman"/>
                <w:sz w:val="20"/>
                <w:szCs w:val="20"/>
              </w:rPr>
              <w:t>Request for 5</w:t>
            </w:r>
            <w:r w:rsidRPr="008772D0">
              <w:rPr>
                <w:rFonts w:ascii="Times New Roman" w:hAnsi="Times New Roman" w:cs="Times New Roman"/>
                <w:sz w:val="20"/>
                <w:szCs w:val="20"/>
                <w:vertAlign w:val="superscript"/>
              </w:rPr>
              <w:t>th</w:t>
            </w:r>
            <w:r w:rsidRPr="008772D0">
              <w:rPr>
                <w:rFonts w:ascii="Times New Roman" w:hAnsi="Times New Roman" w:cs="Times New Roman"/>
                <w:sz w:val="20"/>
                <w:szCs w:val="20"/>
              </w:rPr>
              <w:t>-Year Athletics Aid</w:t>
            </w:r>
            <w:r w:rsidR="00A53BFA" w:rsidRPr="008772D0">
              <w:rPr>
                <w:rFonts w:ascii="Times New Roman" w:hAnsi="Times New Roman" w:cs="Times New Roman"/>
                <w:sz w:val="20"/>
                <w:szCs w:val="20"/>
              </w:rPr>
              <w:t>……………………………………………………………………</w:t>
            </w:r>
          </w:p>
        </w:tc>
        <w:tc>
          <w:tcPr>
            <w:tcW w:w="265" w:type="dxa"/>
          </w:tcPr>
          <w:p w14:paraId="09CFEEC9" w14:textId="25664F35" w:rsidR="00235FD5" w:rsidRPr="008772D0" w:rsidRDefault="00235FD5" w:rsidP="00A53BFA">
            <w:pPr>
              <w:pStyle w:val="NoSpacing"/>
              <w:jc w:val="right"/>
              <w:rPr>
                <w:rFonts w:ascii="Times New Roman" w:hAnsi="Times New Roman" w:cs="Times New Roman"/>
                <w:sz w:val="20"/>
                <w:szCs w:val="20"/>
              </w:rPr>
            </w:pPr>
          </w:p>
        </w:tc>
      </w:tr>
      <w:tr w:rsidR="00235FD5" w:rsidRPr="008772D0" w14:paraId="09131BA7" w14:textId="77777777" w:rsidTr="00A53BFA">
        <w:tc>
          <w:tcPr>
            <w:tcW w:w="8365" w:type="dxa"/>
          </w:tcPr>
          <w:p w14:paraId="1DAF835D" w14:textId="66F9E9C5" w:rsidR="00235FD5" w:rsidRPr="008772D0" w:rsidRDefault="007728C5" w:rsidP="00DF7B4C">
            <w:pPr>
              <w:pStyle w:val="NoSpacing"/>
              <w:rPr>
                <w:rFonts w:ascii="Times New Roman" w:hAnsi="Times New Roman" w:cs="Times New Roman"/>
                <w:sz w:val="20"/>
                <w:szCs w:val="20"/>
              </w:rPr>
            </w:pPr>
            <w:r w:rsidRPr="008772D0">
              <w:rPr>
                <w:rFonts w:ascii="Times New Roman" w:hAnsi="Times New Roman" w:cs="Times New Roman"/>
                <w:sz w:val="20"/>
                <w:szCs w:val="20"/>
              </w:rPr>
              <w:t>Athletics Academic Testing Reimbursement Request</w:t>
            </w:r>
            <w:r w:rsidR="00A53BFA" w:rsidRPr="008772D0">
              <w:rPr>
                <w:rFonts w:ascii="Times New Roman" w:hAnsi="Times New Roman" w:cs="Times New Roman"/>
                <w:sz w:val="20"/>
                <w:szCs w:val="20"/>
              </w:rPr>
              <w:t>………………………………………………...</w:t>
            </w:r>
          </w:p>
        </w:tc>
        <w:tc>
          <w:tcPr>
            <w:tcW w:w="265" w:type="dxa"/>
          </w:tcPr>
          <w:p w14:paraId="714F44E6" w14:textId="60F97DB7" w:rsidR="00235FD5" w:rsidRPr="008772D0" w:rsidRDefault="00235FD5" w:rsidP="00A53BFA">
            <w:pPr>
              <w:pStyle w:val="NoSpacing"/>
              <w:jc w:val="right"/>
              <w:rPr>
                <w:rFonts w:ascii="Times New Roman" w:hAnsi="Times New Roman" w:cs="Times New Roman"/>
                <w:sz w:val="20"/>
                <w:szCs w:val="20"/>
              </w:rPr>
            </w:pPr>
          </w:p>
        </w:tc>
      </w:tr>
      <w:tr w:rsidR="00A53BFA" w:rsidRPr="008772D0" w14:paraId="301E8808" w14:textId="77777777" w:rsidTr="00A53BFA">
        <w:tc>
          <w:tcPr>
            <w:tcW w:w="8365" w:type="dxa"/>
          </w:tcPr>
          <w:p w14:paraId="0B911116" w14:textId="4D51374B" w:rsidR="00A53BFA" w:rsidRPr="008772D0" w:rsidRDefault="00A53BFA" w:rsidP="00DF7B4C">
            <w:pPr>
              <w:pStyle w:val="NoSpacing"/>
              <w:rPr>
                <w:rFonts w:ascii="Times New Roman" w:hAnsi="Times New Roman" w:cs="Times New Roman"/>
                <w:sz w:val="20"/>
                <w:szCs w:val="20"/>
              </w:rPr>
            </w:pPr>
            <w:r w:rsidRPr="008772D0">
              <w:rPr>
                <w:rFonts w:ascii="Times New Roman" w:hAnsi="Times New Roman" w:cs="Times New Roman"/>
                <w:sz w:val="20"/>
                <w:szCs w:val="20"/>
              </w:rPr>
              <w:t>Template for Student Schedule……………………………………………………………………</w:t>
            </w:r>
            <w:proofErr w:type="gramStart"/>
            <w:r w:rsidRPr="008772D0">
              <w:rPr>
                <w:rFonts w:ascii="Times New Roman" w:hAnsi="Times New Roman" w:cs="Times New Roman"/>
                <w:sz w:val="20"/>
                <w:szCs w:val="20"/>
              </w:rPr>
              <w:t>…..</w:t>
            </w:r>
            <w:proofErr w:type="gramEnd"/>
          </w:p>
        </w:tc>
        <w:tc>
          <w:tcPr>
            <w:tcW w:w="265" w:type="dxa"/>
          </w:tcPr>
          <w:p w14:paraId="57493FB9" w14:textId="10583444" w:rsidR="00A53BFA" w:rsidRPr="008772D0" w:rsidRDefault="00A53BFA" w:rsidP="00A53BFA">
            <w:pPr>
              <w:pStyle w:val="NoSpacing"/>
              <w:jc w:val="right"/>
              <w:rPr>
                <w:rFonts w:ascii="Times New Roman" w:hAnsi="Times New Roman" w:cs="Times New Roman"/>
                <w:sz w:val="20"/>
                <w:szCs w:val="20"/>
              </w:rPr>
            </w:pPr>
          </w:p>
        </w:tc>
      </w:tr>
      <w:tr w:rsidR="00A53BFA" w:rsidRPr="008772D0" w14:paraId="2CC91B3D" w14:textId="77777777" w:rsidTr="00A53BFA">
        <w:tc>
          <w:tcPr>
            <w:tcW w:w="8365" w:type="dxa"/>
          </w:tcPr>
          <w:p w14:paraId="2871C9B7" w14:textId="15B417D2" w:rsidR="00A53BFA" w:rsidRPr="008772D0" w:rsidRDefault="00A53BFA" w:rsidP="00DF7B4C">
            <w:pPr>
              <w:pStyle w:val="NoSpacing"/>
              <w:rPr>
                <w:rFonts w:ascii="Times New Roman" w:hAnsi="Times New Roman" w:cs="Times New Roman"/>
                <w:sz w:val="20"/>
                <w:szCs w:val="20"/>
              </w:rPr>
            </w:pPr>
            <w:r w:rsidRPr="008772D0">
              <w:rPr>
                <w:rFonts w:ascii="Times New Roman" w:hAnsi="Times New Roman" w:cs="Times New Roman"/>
                <w:sz w:val="20"/>
                <w:szCs w:val="20"/>
              </w:rPr>
              <w:t>Tennessee Tech Athletics Study Hall Responsibilities…………………………………...</w:t>
            </w:r>
          </w:p>
        </w:tc>
        <w:tc>
          <w:tcPr>
            <w:tcW w:w="265" w:type="dxa"/>
          </w:tcPr>
          <w:p w14:paraId="30544ADF" w14:textId="22D9E10F" w:rsidR="00A53BFA" w:rsidRPr="008772D0" w:rsidRDefault="00A53BFA" w:rsidP="00A53BFA">
            <w:pPr>
              <w:pStyle w:val="NoSpacing"/>
              <w:jc w:val="right"/>
              <w:rPr>
                <w:rFonts w:ascii="Times New Roman" w:hAnsi="Times New Roman" w:cs="Times New Roman"/>
                <w:sz w:val="20"/>
                <w:szCs w:val="20"/>
              </w:rPr>
            </w:pPr>
          </w:p>
        </w:tc>
      </w:tr>
      <w:tr w:rsidR="00A53BFA" w:rsidRPr="008772D0" w14:paraId="24C63BEA" w14:textId="77777777" w:rsidTr="00A53BFA">
        <w:tc>
          <w:tcPr>
            <w:tcW w:w="8365" w:type="dxa"/>
          </w:tcPr>
          <w:p w14:paraId="6E3A6FD5" w14:textId="3F4002B1" w:rsidR="00A53BFA" w:rsidRPr="008772D0" w:rsidRDefault="00A53BFA" w:rsidP="00DF7B4C">
            <w:pPr>
              <w:pStyle w:val="NoSpacing"/>
              <w:rPr>
                <w:rFonts w:ascii="Times New Roman" w:hAnsi="Times New Roman" w:cs="Times New Roman"/>
                <w:sz w:val="20"/>
                <w:szCs w:val="20"/>
              </w:rPr>
            </w:pPr>
            <w:r w:rsidRPr="008772D0">
              <w:rPr>
                <w:rFonts w:ascii="Times New Roman" w:hAnsi="Times New Roman" w:cs="Times New Roman"/>
                <w:sz w:val="20"/>
                <w:szCs w:val="20"/>
              </w:rPr>
              <w:t>Responsibilities of Student-Athletes ……………………………………………………...</w:t>
            </w:r>
          </w:p>
        </w:tc>
        <w:tc>
          <w:tcPr>
            <w:tcW w:w="265" w:type="dxa"/>
          </w:tcPr>
          <w:p w14:paraId="52E1354A" w14:textId="1B9BB373" w:rsidR="00A53BFA" w:rsidRPr="008772D0" w:rsidRDefault="00A53BFA" w:rsidP="00A53BFA">
            <w:pPr>
              <w:pStyle w:val="NoSpacing"/>
              <w:jc w:val="right"/>
              <w:rPr>
                <w:rFonts w:ascii="Times New Roman" w:hAnsi="Times New Roman" w:cs="Times New Roman"/>
                <w:sz w:val="20"/>
                <w:szCs w:val="20"/>
              </w:rPr>
            </w:pPr>
          </w:p>
        </w:tc>
      </w:tr>
    </w:tbl>
    <w:p w14:paraId="3E5BA007" w14:textId="6065F8B3" w:rsidR="00235FD5" w:rsidRPr="008772D0" w:rsidRDefault="00235FD5" w:rsidP="00DF7B4C">
      <w:pPr>
        <w:pStyle w:val="NoSpacing"/>
        <w:ind w:left="720"/>
        <w:rPr>
          <w:rFonts w:ascii="Times New Roman" w:hAnsi="Times New Roman" w:cs="Times New Roman"/>
          <w:sz w:val="20"/>
          <w:szCs w:val="20"/>
        </w:rPr>
      </w:pPr>
    </w:p>
    <w:p w14:paraId="59074663" w14:textId="072437E2" w:rsidR="00BD5E8B" w:rsidRPr="008772D0" w:rsidRDefault="00BD5E8B" w:rsidP="00DF7B4C">
      <w:pPr>
        <w:pStyle w:val="NoSpacing"/>
        <w:ind w:left="720"/>
        <w:rPr>
          <w:rFonts w:ascii="Times New Roman" w:hAnsi="Times New Roman" w:cs="Times New Roman"/>
          <w:sz w:val="20"/>
          <w:szCs w:val="20"/>
        </w:rPr>
      </w:pPr>
    </w:p>
    <w:p w14:paraId="624844AB" w14:textId="77777777" w:rsidR="00106969" w:rsidRPr="008772D0" w:rsidRDefault="00106969" w:rsidP="00106969">
      <w:pPr>
        <w:pStyle w:val="Title"/>
        <w:tabs>
          <w:tab w:val="left" w:pos="2412"/>
        </w:tabs>
        <w:rPr>
          <w:sz w:val="28"/>
        </w:rPr>
      </w:pPr>
    </w:p>
    <w:p w14:paraId="097F3B3A" w14:textId="77777777" w:rsidR="008E33C0" w:rsidRPr="008772D0" w:rsidRDefault="008E33C0" w:rsidP="008E33C0">
      <w:pPr>
        <w:pStyle w:val="NoSpacing"/>
        <w:ind w:left="720"/>
        <w:rPr>
          <w:rFonts w:ascii="Times New Roman" w:hAnsi="Times New Roman" w:cs="Times New Roman"/>
          <w:sz w:val="20"/>
          <w:szCs w:val="20"/>
        </w:rPr>
      </w:pPr>
    </w:p>
    <w:p w14:paraId="710FD125" w14:textId="77777777" w:rsidR="008E33C0" w:rsidRPr="008772D0" w:rsidRDefault="008E33C0" w:rsidP="008E33C0">
      <w:pPr>
        <w:pStyle w:val="NoSpacing"/>
        <w:ind w:left="720"/>
        <w:rPr>
          <w:rFonts w:ascii="Times New Roman" w:hAnsi="Times New Roman" w:cs="Times New Roman"/>
          <w:sz w:val="20"/>
          <w:szCs w:val="20"/>
        </w:rPr>
      </w:pPr>
    </w:p>
    <w:p w14:paraId="06D777AC" w14:textId="77777777" w:rsidR="008E33C0" w:rsidRPr="008772D0" w:rsidRDefault="008E33C0" w:rsidP="008E33C0">
      <w:pPr>
        <w:pStyle w:val="NoSpacing"/>
        <w:ind w:left="720"/>
        <w:rPr>
          <w:rFonts w:ascii="Times New Roman" w:hAnsi="Times New Roman" w:cs="Times New Roman"/>
          <w:sz w:val="20"/>
          <w:szCs w:val="20"/>
        </w:rPr>
      </w:pPr>
    </w:p>
    <w:p w14:paraId="1316C573" w14:textId="77777777" w:rsidR="0034722F" w:rsidRPr="008772D0" w:rsidRDefault="0034722F">
      <w:pPr>
        <w:rPr>
          <w:rFonts w:ascii="Times New Roman" w:hAnsi="Times New Roman" w:cs="Times New Roman"/>
          <w:sz w:val="32"/>
          <w:szCs w:val="32"/>
        </w:rPr>
      </w:pPr>
      <w:r w:rsidRPr="008772D0">
        <w:rPr>
          <w:rFonts w:ascii="Times New Roman" w:hAnsi="Times New Roman" w:cs="Times New Roman"/>
          <w:sz w:val="32"/>
          <w:szCs w:val="32"/>
        </w:rPr>
        <w:br w:type="page"/>
      </w:r>
    </w:p>
    <w:p w14:paraId="6BA17696" w14:textId="77777777" w:rsidR="000368B7" w:rsidRPr="008772D0" w:rsidRDefault="002257AF" w:rsidP="002257AF">
      <w:pPr>
        <w:pStyle w:val="NoSpacing"/>
        <w:jc w:val="center"/>
        <w:rPr>
          <w:rFonts w:ascii="Times New Roman" w:hAnsi="Times New Roman" w:cs="Times New Roman"/>
          <w:b/>
          <w:sz w:val="32"/>
          <w:szCs w:val="32"/>
        </w:rPr>
      </w:pPr>
      <w:r w:rsidRPr="008772D0">
        <w:rPr>
          <w:rFonts w:ascii="Times New Roman" w:hAnsi="Times New Roman" w:cs="Times New Roman"/>
          <w:b/>
          <w:sz w:val="32"/>
          <w:szCs w:val="32"/>
        </w:rPr>
        <w:lastRenderedPageBreak/>
        <w:t>Athletic Advising Staff</w:t>
      </w:r>
    </w:p>
    <w:p w14:paraId="2C4F3FF8" w14:textId="77777777" w:rsidR="001E1615" w:rsidRPr="008772D0" w:rsidRDefault="001E1615" w:rsidP="003346A1">
      <w:pPr>
        <w:pStyle w:val="NoSpacing"/>
        <w:rPr>
          <w:rFonts w:ascii="Times New Roman" w:hAnsi="Times New Roman" w:cs="Times New Roman"/>
          <w:b/>
          <w:sz w:val="24"/>
          <w:szCs w:val="24"/>
        </w:rPr>
      </w:pPr>
    </w:p>
    <w:p w14:paraId="7755E116" w14:textId="631A5D80" w:rsidR="003346A1" w:rsidRPr="008772D0" w:rsidRDefault="00876B96" w:rsidP="003346A1">
      <w:pPr>
        <w:pStyle w:val="NoSpacing"/>
        <w:rPr>
          <w:rFonts w:ascii="Times New Roman" w:hAnsi="Times New Roman" w:cs="Times New Roman"/>
          <w:sz w:val="24"/>
          <w:szCs w:val="24"/>
        </w:rPr>
      </w:pPr>
      <w:r w:rsidRPr="008772D0">
        <w:rPr>
          <w:rFonts w:ascii="Times New Roman" w:hAnsi="Times New Roman" w:cs="Times New Roman"/>
          <w:b/>
          <w:sz w:val="24"/>
          <w:szCs w:val="24"/>
        </w:rPr>
        <w:t xml:space="preserve">Leveda </w:t>
      </w:r>
      <w:r w:rsidR="00721B2E">
        <w:rPr>
          <w:rFonts w:ascii="Times New Roman" w:hAnsi="Times New Roman" w:cs="Times New Roman"/>
          <w:b/>
          <w:sz w:val="24"/>
          <w:szCs w:val="24"/>
        </w:rPr>
        <w:t>Birdwell</w:t>
      </w:r>
      <w:r w:rsidR="00F0402A">
        <w:rPr>
          <w:rFonts w:ascii="Times New Roman" w:hAnsi="Times New Roman" w:cs="Times New Roman"/>
          <w:b/>
          <w:sz w:val="24"/>
          <w:szCs w:val="24"/>
        </w:rPr>
        <w:t xml:space="preserve">, </w:t>
      </w:r>
      <w:proofErr w:type="spellStart"/>
      <w:proofErr w:type="gramStart"/>
      <w:r w:rsidR="00F0402A">
        <w:rPr>
          <w:rFonts w:ascii="Times New Roman" w:hAnsi="Times New Roman" w:cs="Times New Roman"/>
          <w:b/>
          <w:sz w:val="24"/>
          <w:szCs w:val="24"/>
        </w:rPr>
        <w:t>Ed.D</w:t>
      </w:r>
      <w:proofErr w:type="spellEnd"/>
      <w:proofErr w:type="gramEnd"/>
      <w:r w:rsidR="003346A1" w:rsidRPr="008772D0">
        <w:rPr>
          <w:rFonts w:ascii="Times New Roman" w:hAnsi="Times New Roman" w:cs="Times New Roman"/>
          <w:sz w:val="24"/>
          <w:szCs w:val="24"/>
        </w:rPr>
        <w:t>: Assistant Athletic Director for Academics and Student Welfare</w:t>
      </w:r>
    </w:p>
    <w:p w14:paraId="34A8FA96" w14:textId="77777777" w:rsidR="001E1615" w:rsidRPr="008772D0" w:rsidRDefault="001E1615" w:rsidP="003346A1">
      <w:pPr>
        <w:pStyle w:val="NoSpacing"/>
        <w:rPr>
          <w:rFonts w:ascii="Times New Roman" w:hAnsi="Times New Roman" w:cs="Times New Roman"/>
          <w:sz w:val="24"/>
          <w:szCs w:val="24"/>
        </w:rPr>
      </w:pPr>
    </w:p>
    <w:p w14:paraId="5A030AC8" w14:textId="3E6CF81F" w:rsidR="23FFB153" w:rsidRPr="008772D0" w:rsidRDefault="005D628C" w:rsidP="361F95A8">
      <w:pPr>
        <w:pStyle w:val="NoSpacing"/>
      </w:pPr>
      <w:r w:rsidRPr="008772D0">
        <w:rPr>
          <w:rFonts w:ascii="Times New Roman" w:hAnsi="Times New Roman" w:cs="Times New Roman"/>
          <w:b/>
          <w:bCs/>
          <w:sz w:val="24"/>
          <w:szCs w:val="24"/>
        </w:rPr>
        <w:t xml:space="preserve">Academic Wellness Center </w:t>
      </w:r>
      <w:r w:rsidR="00721B2E">
        <w:rPr>
          <w:rFonts w:ascii="Times New Roman" w:hAnsi="Times New Roman" w:cs="Times New Roman"/>
          <w:b/>
          <w:bCs/>
          <w:sz w:val="24"/>
          <w:szCs w:val="24"/>
        </w:rPr>
        <w:t>–</w:t>
      </w:r>
      <w:r w:rsidRPr="008772D0">
        <w:rPr>
          <w:rFonts w:ascii="Times New Roman" w:hAnsi="Times New Roman" w:cs="Times New Roman"/>
          <w:b/>
          <w:bCs/>
          <w:sz w:val="24"/>
          <w:szCs w:val="24"/>
        </w:rPr>
        <w:t xml:space="preserve"> AWC</w:t>
      </w:r>
      <w:r w:rsidR="00721B2E">
        <w:rPr>
          <w:rFonts w:ascii="Times New Roman" w:hAnsi="Times New Roman" w:cs="Times New Roman"/>
          <w:b/>
          <w:bCs/>
          <w:sz w:val="24"/>
          <w:szCs w:val="24"/>
        </w:rPr>
        <w:t xml:space="preserve"> 1</w:t>
      </w:r>
      <w:r w:rsidR="00706317">
        <w:rPr>
          <w:rFonts w:ascii="Times New Roman" w:hAnsi="Times New Roman" w:cs="Times New Roman"/>
          <w:b/>
          <w:bCs/>
          <w:sz w:val="24"/>
          <w:szCs w:val="24"/>
        </w:rPr>
        <w:t>18</w:t>
      </w:r>
    </w:p>
    <w:p w14:paraId="2D178652" w14:textId="46159B4B" w:rsidR="67841EDC" w:rsidRPr="008772D0" w:rsidRDefault="67841EDC" w:rsidP="361F95A8">
      <w:pPr>
        <w:pStyle w:val="NoSpacing"/>
        <w:rPr>
          <w:rFonts w:ascii="Times New Roman" w:hAnsi="Times New Roman" w:cs="Times New Roman"/>
          <w:b/>
          <w:bCs/>
          <w:sz w:val="24"/>
          <w:szCs w:val="24"/>
        </w:rPr>
      </w:pPr>
      <w:r w:rsidRPr="008772D0">
        <w:rPr>
          <w:rFonts w:ascii="Times New Roman" w:hAnsi="Times New Roman" w:cs="Times New Roman"/>
          <w:b/>
          <w:bCs/>
          <w:sz w:val="24"/>
          <w:szCs w:val="24"/>
        </w:rPr>
        <w:t xml:space="preserve">Box </w:t>
      </w:r>
      <w:r w:rsidR="005D628C" w:rsidRPr="008772D0">
        <w:rPr>
          <w:rFonts w:ascii="Times New Roman" w:hAnsi="Times New Roman" w:cs="Times New Roman"/>
          <w:b/>
          <w:bCs/>
          <w:sz w:val="24"/>
          <w:szCs w:val="24"/>
        </w:rPr>
        <w:t>5135</w:t>
      </w:r>
    </w:p>
    <w:p w14:paraId="55BE6209" w14:textId="72C70CEB" w:rsidR="001E1615" w:rsidRPr="008772D0" w:rsidRDefault="00976971" w:rsidP="361F95A8">
      <w:pPr>
        <w:pStyle w:val="NoSpacing"/>
        <w:rPr>
          <w:rFonts w:ascii="Times New Roman" w:hAnsi="Times New Roman" w:cs="Times New Roman"/>
          <w:b/>
          <w:bCs/>
          <w:sz w:val="24"/>
          <w:szCs w:val="24"/>
        </w:rPr>
      </w:pPr>
      <w:r w:rsidRPr="008772D0">
        <w:rPr>
          <w:rFonts w:ascii="Times New Roman" w:hAnsi="Times New Roman" w:cs="Times New Roman"/>
          <w:b/>
          <w:bCs/>
          <w:sz w:val="24"/>
          <w:szCs w:val="24"/>
        </w:rPr>
        <w:t>(931) 372-6236</w:t>
      </w:r>
    </w:p>
    <w:p w14:paraId="0CB1398B" w14:textId="0C262CD2" w:rsidR="001E1615" w:rsidRPr="008772D0" w:rsidRDefault="00F0402A" w:rsidP="003346A1">
      <w:pPr>
        <w:pStyle w:val="NoSpacing"/>
        <w:rPr>
          <w:rFonts w:ascii="Times New Roman" w:hAnsi="Times New Roman" w:cs="Times New Roman"/>
          <w:b/>
          <w:sz w:val="24"/>
          <w:szCs w:val="24"/>
        </w:rPr>
      </w:pPr>
      <w:r>
        <w:rPr>
          <w:rFonts w:ascii="Times New Roman" w:hAnsi="Times New Roman" w:cs="Times New Roman"/>
          <w:b/>
          <w:sz w:val="24"/>
          <w:szCs w:val="24"/>
        </w:rPr>
        <w:t>lbirdwell</w:t>
      </w:r>
      <w:r w:rsidR="00876B96" w:rsidRPr="008772D0">
        <w:rPr>
          <w:rFonts w:ascii="Times New Roman" w:hAnsi="Times New Roman" w:cs="Times New Roman"/>
          <w:b/>
          <w:sz w:val="24"/>
          <w:szCs w:val="24"/>
        </w:rPr>
        <w:t>@</w:t>
      </w:r>
      <w:r w:rsidR="001E1615" w:rsidRPr="008772D0">
        <w:rPr>
          <w:rFonts w:ascii="Times New Roman" w:hAnsi="Times New Roman" w:cs="Times New Roman"/>
          <w:b/>
          <w:sz w:val="24"/>
          <w:szCs w:val="24"/>
        </w:rPr>
        <w:t>tntech.edu</w:t>
      </w:r>
    </w:p>
    <w:p w14:paraId="05F93003" w14:textId="77777777" w:rsidR="001E1615" w:rsidRPr="008772D0" w:rsidRDefault="001E1615" w:rsidP="003346A1">
      <w:pPr>
        <w:pStyle w:val="NoSpacing"/>
        <w:rPr>
          <w:rFonts w:ascii="Times New Roman" w:hAnsi="Times New Roman" w:cs="Times New Roman"/>
          <w:sz w:val="24"/>
          <w:szCs w:val="24"/>
        </w:rPr>
      </w:pPr>
    </w:p>
    <w:p w14:paraId="43B3A481" w14:textId="36184CB1" w:rsidR="006E4671" w:rsidRPr="008772D0" w:rsidRDefault="00876B96" w:rsidP="006E4671">
      <w:pPr>
        <w:pStyle w:val="NoSpacing"/>
        <w:ind w:left="720"/>
        <w:rPr>
          <w:rFonts w:ascii="Times New Roman" w:hAnsi="Times New Roman" w:cs="Times New Roman"/>
          <w:sz w:val="24"/>
          <w:szCs w:val="24"/>
          <w:u w:val="single"/>
        </w:rPr>
      </w:pPr>
      <w:r w:rsidRPr="008772D0">
        <w:rPr>
          <w:rFonts w:ascii="Times New Roman" w:hAnsi="Times New Roman" w:cs="Times New Roman"/>
          <w:sz w:val="24"/>
          <w:szCs w:val="24"/>
          <w:u w:val="single"/>
        </w:rPr>
        <w:t>Ms. Leveda</w:t>
      </w:r>
      <w:r w:rsidR="006E4671" w:rsidRPr="008772D0">
        <w:rPr>
          <w:rFonts w:ascii="Times New Roman" w:hAnsi="Times New Roman" w:cs="Times New Roman"/>
          <w:sz w:val="24"/>
          <w:szCs w:val="24"/>
          <w:u w:val="single"/>
        </w:rPr>
        <w:t xml:space="preserve"> is available to provide student-athletes with assistance in a variety of areas including: </w:t>
      </w:r>
    </w:p>
    <w:p w14:paraId="5DBAB24B" w14:textId="77777777" w:rsidR="006E4671" w:rsidRPr="008772D0" w:rsidRDefault="00ED6373"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Di</w:t>
      </w:r>
      <w:r w:rsidR="00CF184A" w:rsidRPr="008772D0">
        <w:rPr>
          <w:rFonts w:ascii="Times New Roman" w:hAnsi="Times New Roman" w:cs="Times New Roman"/>
          <w:sz w:val="24"/>
          <w:szCs w:val="24"/>
        </w:rPr>
        <w:t>s</w:t>
      </w:r>
      <w:r w:rsidRPr="008772D0">
        <w:rPr>
          <w:rFonts w:ascii="Times New Roman" w:hAnsi="Times New Roman" w:cs="Times New Roman"/>
          <w:sz w:val="24"/>
          <w:szCs w:val="24"/>
        </w:rPr>
        <w:t xml:space="preserve">cuss </w:t>
      </w:r>
      <w:r w:rsidR="006E4671" w:rsidRPr="008772D0">
        <w:rPr>
          <w:rFonts w:ascii="Times New Roman" w:hAnsi="Times New Roman" w:cs="Times New Roman"/>
          <w:sz w:val="24"/>
          <w:szCs w:val="24"/>
        </w:rPr>
        <w:t>recommendations from primary advisors</w:t>
      </w:r>
    </w:p>
    <w:p w14:paraId="5E56C162" w14:textId="77777777" w:rsidR="006E4671" w:rsidRPr="008772D0" w:rsidRDefault="006E4671"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 xml:space="preserve">Help generate </w:t>
      </w:r>
      <w:r w:rsidR="00ED6373" w:rsidRPr="008772D0">
        <w:rPr>
          <w:rFonts w:ascii="Times New Roman" w:hAnsi="Times New Roman" w:cs="Times New Roman"/>
          <w:sz w:val="24"/>
          <w:szCs w:val="24"/>
        </w:rPr>
        <w:t xml:space="preserve">and adjust </w:t>
      </w:r>
      <w:r w:rsidRPr="008772D0">
        <w:rPr>
          <w:rFonts w:ascii="Times New Roman" w:hAnsi="Times New Roman" w:cs="Times New Roman"/>
          <w:sz w:val="24"/>
          <w:szCs w:val="24"/>
        </w:rPr>
        <w:t>course schedules</w:t>
      </w:r>
    </w:p>
    <w:p w14:paraId="4145BA26" w14:textId="77777777" w:rsidR="006E4671" w:rsidRPr="008772D0" w:rsidRDefault="006E4671"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Apply for NCAA waivers and develop academic recovery plans</w:t>
      </w:r>
    </w:p>
    <w:p w14:paraId="2B030CB6" w14:textId="77777777" w:rsidR="006E4671" w:rsidRPr="008772D0" w:rsidRDefault="006E4671"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Determine projected eligibility in new majors</w:t>
      </w:r>
    </w:p>
    <w:p w14:paraId="2F0B71D8" w14:textId="77777777" w:rsidR="00ED6373" w:rsidRPr="008772D0" w:rsidRDefault="00ED6373"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Inform faculty of absences due to team travel, medical appoint</w:t>
      </w:r>
      <w:r w:rsidR="00976971" w:rsidRPr="008772D0">
        <w:rPr>
          <w:rFonts w:ascii="Times New Roman" w:hAnsi="Times New Roman" w:cs="Times New Roman"/>
          <w:sz w:val="24"/>
          <w:szCs w:val="24"/>
        </w:rPr>
        <w:t>ments, and personal emergencies</w:t>
      </w:r>
    </w:p>
    <w:p w14:paraId="651B2922" w14:textId="25F44793" w:rsidR="00ED6373" w:rsidRPr="008772D0" w:rsidRDefault="00ED6373"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Serve as a liaison to th</w:t>
      </w:r>
      <w:r w:rsidR="00976971" w:rsidRPr="008772D0">
        <w:rPr>
          <w:rFonts w:ascii="Times New Roman" w:hAnsi="Times New Roman" w:cs="Times New Roman"/>
          <w:sz w:val="24"/>
          <w:szCs w:val="24"/>
        </w:rPr>
        <w:t xml:space="preserve">e </w:t>
      </w:r>
      <w:r w:rsidR="00D47089" w:rsidRPr="008772D0">
        <w:rPr>
          <w:rFonts w:ascii="Times New Roman" w:hAnsi="Times New Roman" w:cs="Times New Roman"/>
          <w:sz w:val="24"/>
          <w:szCs w:val="24"/>
        </w:rPr>
        <w:t>Accessible Education Center</w:t>
      </w:r>
    </w:p>
    <w:p w14:paraId="5E05E9FF" w14:textId="77777777" w:rsidR="006E7CA6" w:rsidRPr="008772D0" w:rsidRDefault="006E7CA6"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Assist with changing majors</w:t>
      </w:r>
    </w:p>
    <w:p w14:paraId="23EEC404" w14:textId="77777777" w:rsidR="006E4671" w:rsidRPr="008772D0" w:rsidRDefault="006E4671"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Monitor academic eligibility</w:t>
      </w:r>
    </w:p>
    <w:p w14:paraId="19E281E8" w14:textId="77777777" w:rsidR="006E4671" w:rsidRPr="008772D0" w:rsidRDefault="00ED6373"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 xml:space="preserve">Discuss </w:t>
      </w:r>
      <w:r w:rsidR="006E4671" w:rsidRPr="008772D0">
        <w:rPr>
          <w:rFonts w:ascii="Times New Roman" w:hAnsi="Times New Roman" w:cs="Times New Roman"/>
          <w:sz w:val="24"/>
          <w:szCs w:val="24"/>
        </w:rPr>
        <w:t>dropping courses</w:t>
      </w:r>
    </w:p>
    <w:p w14:paraId="219E5A74" w14:textId="77777777" w:rsidR="006E4671" w:rsidRPr="008772D0" w:rsidRDefault="000D2265"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Ini</w:t>
      </w:r>
      <w:r w:rsidR="006E7CA6" w:rsidRPr="008772D0">
        <w:rPr>
          <w:rFonts w:ascii="Times New Roman" w:hAnsi="Times New Roman" w:cs="Times New Roman"/>
          <w:sz w:val="24"/>
          <w:szCs w:val="24"/>
        </w:rPr>
        <w:t>tiate course substitution forms</w:t>
      </w:r>
    </w:p>
    <w:p w14:paraId="5300DE52" w14:textId="5FA47868" w:rsidR="00ED6373" w:rsidRPr="008772D0" w:rsidRDefault="00ED6373"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Listen to academic concern</w:t>
      </w:r>
      <w:r w:rsidR="00976971" w:rsidRPr="008772D0">
        <w:rPr>
          <w:rFonts w:ascii="Times New Roman" w:hAnsi="Times New Roman" w:cs="Times New Roman"/>
          <w:sz w:val="24"/>
          <w:szCs w:val="24"/>
        </w:rPr>
        <w:t>s</w:t>
      </w:r>
      <w:r w:rsidRPr="008772D0">
        <w:rPr>
          <w:rFonts w:ascii="Times New Roman" w:hAnsi="Times New Roman" w:cs="Times New Roman"/>
          <w:sz w:val="24"/>
          <w:szCs w:val="24"/>
        </w:rPr>
        <w:t xml:space="preserve"> and provide referrals to University resources</w:t>
      </w:r>
    </w:p>
    <w:p w14:paraId="635DC2E2" w14:textId="7C4BA6F7" w:rsidR="00FA3BAE" w:rsidRPr="008772D0" w:rsidRDefault="00543C58" w:rsidP="361F95A8">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Coordinate Scholar-Athlete of the Game program</w:t>
      </w:r>
    </w:p>
    <w:p w14:paraId="2B098652" w14:textId="77777777" w:rsidR="006E4671" w:rsidRPr="008772D0" w:rsidRDefault="00976149" w:rsidP="00E848A4">
      <w:pPr>
        <w:pStyle w:val="NoSpacing"/>
        <w:numPr>
          <w:ilvl w:val="0"/>
          <w:numId w:val="15"/>
        </w:numPr>
        <w:rPr>
          <w:rFonts w:ascii="Times New Roman" w:hAnsi="Times New Roman" w:cs="Times New Roman"/>
          <w:sz w:val="24"/>
          <w:szCs w:val="24"/>
        </w:rPr>
      </w:pPr>
      <w:r w:rsidRPr="008772D0">
        <w:rPr>
          <w:rFonts w:ascii="Times New Roman" w:hAnsi="Times New Roman" w:cs="Times New Roman"/>
          <w:sz w:val="24"/>
          <w:szCs w:val="24"/>
        </w:rPr>
        <w:t>Ordering textbooks for students receiving athletic aid</w:t>
      </w:r>
    </w:p>
    <w:p w14:paraId="2772C412" w14:textId="77777777" w:rsidR="00976149" w:rsidRPr="008772D0" w:rsidRDefault="00976149" w:rsidP="00E848A4">
      <w:pPr>
        <w:pStyle w:val="NoSpacing"/>
        <w:numPr>
          <w:ilvl w:val="0"/>
          <w:numId w:val="15"/>
        </w:numPr>
        <w:rPr>
          <w:rFonts w:ascii="Times New Roman" w:hAnsi="Times New Roman" w:cs="Times New Roman"/>
          <w:sz w:val="24"/>
          <w:szCs w:val="24"/>
        </w:rPr>
      </w:pPr>
      <w:r w:rsidRPr="008772D0">
        <w:rPr>
          <w:rFonts w:ascii="Times New Roman" w:hAnsi="Times New Roman" w:cs="Times New Roman"/>
          <w:sz w:val="24"/>
          <w:szCs w:val="24"/>
        </w:rPr>
        <w:t>Acquiring additional course materials</w:t>
      </w:r>
    </w:p>
    <w:p w14:paraId="78D8AD91" w14:textId="2052C639" w:rsidR="00976149" w:rsidRPr="008772D0" w:rsidRDefault="005A3824" w:rsidP="00E848A4">
      <w:pPr>
        <w:pStyle w:val="NoSpacing"/>
        <w:numPr>
          <w:ilvl w:val="0"/>
          <w:numId w:val="15"/>
        </w:numPr>
        <w:rPr>
          <w:rFonts w:ascii="Times New Roman" w:hAnsi="Times New Roman" w:cs="Times New Roman"/>
          <w:sz w:val="24"/>
          <w:szCs w:val="24"/>
        </w:rPr>
      </w:pPr>
      <w:r w:rsidRPr="008772D0">
        <w:rPr>
          <w:rFonts w:ascii="Times New Roman" w:hAnsi="Times New Roman" w:cs="Times New Roman"/>
          <w:sz w:val="24"/>
          <w:szCs w:val="24"/>
        </w:rPr>
        <w:t>Sizing and ordering Letter</w:t>
      </w:r>
      <w:r w:rsidR="00976971" w:rsidRPr="008772D0">
        <w:rPr>
          <w:rFonts w:ascii="Times New Roman" w:hAnsi="Times New Roman" w:cs="Times New Roman"/>
          <w:sz w:val="24"/>
          <w:szCs w:val="24"/>
        </w:rPr>
        <w:t xml:space="preserve"> Winner</w:t>
      </w:r>
      <w:r w:rsidR="00976149" w:rsidRPr="008772D0">
        <w:rPr>
          <w:rFonts w:ascii="Times New Roman" w:hAnsi="Times New Roman" w:cs="Times New Roman"/>
          <w:sz w:val="24"/>
          <w:szCs w:val="24"/>
        </w:rPr>
        <w:t xml:space="preserve"> Jackets (see your coach first to determine if you are a letter winner)</w:t>
      </w:r>
    </w:p>
    <w:p w14:paraId="68D80278" w14:textId="77777777" w:rsidR="001E1615" w:rsidRPr="008772D0" w:rsidRDefault="001E1615">
      <w:pPr>
        <w:rPr>
          <w:rFonts w:ascii="Times New Roman" w:hAnsi="Times New Roman" w:cs="Times New Roman"/>
          <w:b/>
          <w:sz w:val="24"/>
          <w:szCs w:val="24"/>
        </w:rPr>
      </w:pPr>
      <w:r w:rsidRPr="008772D0">
        <w:rPr>
          <w:rFonts w:ascii="Times New Roman" w:hAnsi="Times New Roman" w:cs="Times New Roman"/>
          <w:b/>
          <w:sz w:val="24"/>
          <w:szCs w:val="24"/>
        </w:rPr>
        <w:br w:type="page"/>
      </w:r>
    </w:p>
    <w:p w14:paraId="41E3A52A" w14:textId="77777777" w:rsidR="003346A1" w:rsidRPr="008772D0" w:rsidRDefault="003346A1" w:rsidP="003346A1">
      <w:pPr>
        <w:pStyle w:val="NoSpacing"/>
        <w:rPr>
          <w:rFonts w:ascii="Times New Roman" w:hAnsi="Times New Roman" w:cs="Times New Roman"/>
          <w:sz w:val="24"/>
          <w:szCs w:val="24"/>
        </w:rPr>
      </w:pPr>
      <w:r w:rsidRPr="008772D0">
        <w:rPr>
          <w:rFonts w:ascii="Times New Roman" w:hAnsi="Times New Roman" w:cs="Times New Roman"/>
          <w:b/>
          <w:sz w:val="24"/>
          <w:szCs w:val="24"/>
        </w:rPr>
        <w:lastRenderedPageBreak/>
        <w:t>Virginia Moore Lewis</w:t>
      </w:r>
      <w:r w:rsidRPr="008772D0">
        <w:rPr>
          <w:rFonts w:ascii="Times New Roman" w:hAnsi="Times New Roman" w:cs="Times New Roman"/>
          <w:sz w:val="24"/>
          <w:szCs w:val="24"/>
        </w:rPr>
        <w:t>: Athletic Academic Coordinator</w:t>
      </w:r>
    </w:p>
    <w:p w14:paraId="5544017E" w14:textId="77777777" w:rsidR="001E1615" w:rsidRPr="008772D0" w:rsidRDefault="001E1615" w:rsidP="003346A1">
      <w:pPr>
        <w:pStyle w:val="NoSpacing"/>
        <w:rPr>
          <w:rFonts w:ascii="Times New Roman" w:hAnsi="Times New Roman" w:cs="Times New Roman"/>
          <w:sz w:val="24"/>
          <w:szCs w:val="24"/>
        </w:rPr>
      </w:pPr>
    </w:p>
    <w:p w14:paraId="546B0179" w14:textId="2C043D35" w:rsidR="15A8E6F7" w:rsidRPr="008772D0" w:rsidRDefault="15A8E6F7" w:rsidP="361F95A8">
      <w:pPr>
        <w:pStyle w:val="NoSpacing"/>
        <w:rPr>
          <w:rFonts w:ascii="Times New Roman" w:hAnsi="Times New Roman" w:cs="Times New Roman"/>
          <w:b/>
          <w:bCs/>
          <w:sz w:val="24"/>
          <w:szCs w:val="24"/>
        </w:rPr>
      </w:pPr>
      <w:r w:rsidRPr="008772D0">
        <w:rPr>
          <w:rFonts w:ascii="Times New Roman" w:hAnsi="Times New Roman" w:cs="Times New Roman"/>
          <w:b/>
          <w:bCs/>
          <w:sz w:val="24"/>
          <w:szCs w:val="24"/>
        </w:rPr>
        <w:t>AWC</w:t>
      </w:r>
      <w:r w:rsidR="00721B2E">
        <w:rPr>
          <w:rFonts w:ascii="Times New Roman" w:hAnsi="Times New Roman" w:cs="Times New Roman"/>
          <w:b/>
          <w:bCs/>
          <w:sz w:val="24"/>
          <w:szCs w:val="24"/>
        </w:rPr>
        <w:t xml:space="preserve"> 220</w:t>
      </w:r>
    </w:p>
    <w:p w14:paraId="109D9B93" w14:textId="77777777" w:rsidR="001E1615" w:rsidRPr="008772D0" w:rsidRDefault="001E1615" w:rsidP="001E1615">
      <w:pPr>
        <w:pStyle w:val="NoSpacing"/>
        <w:rPr>
          <w:rFonts w:ascii="Times New Roman" w:hAnsi="Times New Roman" w:cs="Times New Roman"/>
          <w:b/>
          <w:sz w:val="24"/>
          <w:szCs w:val="24"/>
        </w:rPr>
      </w:pPr>
      <w:r w:rsidRPr="008772D0">
        <w:rPr>
          <w:rFonts w:ascii="Times New Roman" w:hAnsi="Times New Roman" w:cs="Times New Roman"/>
          <w:b/>
          <w:sz w:val="24"/>
          <w:szCs w:val="24"/>
        </w:rPr>
        <w:t>Box 5135</w:t>
      </w:r>
    </w:p>
    <w:p w14:paraId="09660A55" w14:textId="77777777" w:rsidR="001E1615" w:rsidRPr="008772D0" w:rsidRDefault="001E1615" w:rsidP="001E1615">
      <w:pPr>
        <w:pStyle w:val="NoSpacing"/>
        <w:rPr>
          <w:rFonts w:ascii="Times New Roman" w:hAnsi="Times New Roman" w:cs="Times New Roman"/>
          <w:b/>
          <w:sz w:val="24"/>
          <w:szCs w:val="24"/>
        </w:rPr>
      </w:pPr>
      <w:r w:rsidRPr="008772D0">
        <w:rPr>
          <w:rFonts w:ascii="Times New Roman" w:hAnsi="Times New Roman" w:cs="Times New Roman"/>
          <w:b/>
          <w:sz w:val="24"/>
          <w:szCs w:val="24"/>
        </w:rPr>
        <w:t>P (931) 372-6248</w:t>
      </w:r>
    </w:p>
    <w:p w14:paraId="65C2E6E0" w14:textId="77777777" w:rsidR="001E1615" w:rsidRPr="008772D0" w:rsidRDefault="001E1615" w:rsidP="001E1615">
      <w:pPr>
        <w:pStyle w:val="NoSpacing"/>
        <w:rPr>
          <w:rFonts w:ascii="Times New Roman" w:hAnsi="Times New Roman" w:cs="Times New Roman"/>
          <w:b/>
          <w:sz w:val="24"/>
          <w:szCs w:val="24"/>
        </w:rPr>
      </w:pPr>
      <w:r w:rsidRPr="008772D0">
        <w:rPr>
          <w:rFonts w:ascii="Times New Roman" w:hAnsi="Times New Roman" w:cs="Times New Roman"/>
          <w:b/>
          <w:sz w:val="24"/>
          <w:szCs w:val="24"/>
        </w:rPr>
        <w:t>vlewis@tntech.edu</w:t>
      </w:r>
    </w:p>
    <w:p w14:paraId="6C42AC11" w14:textId="77777777" w:rsidR="005A3824" w:rsidRPr="008772D0" w:rsidRDefault="005A3824" w:rsidP="005A3824">
      <w:pPr>
        <w:pStyle w:val="NoSpacing"/>
        <w:rPr>
          <w:rFonts w:ascii="Times New Roman" w:hAnsi="Times New Roman" w:cs="Times New Roman"/>
          <w:sz w:val="24"/>
          <w:szCs w:val="24"/>
        </w:rPr>
      </w:pPr>
    </w:p>
    <w:p w14:paraId="4700F29A" w14:textId="540FDADE" w:rsidR="003346A1" w:rsidRPr="008772D0" w:rsidRDefault="003346A1" w:rsidP="005A3824">
      <w:pPr>
        <w:pStyle w:val="NoSpacing"/>
        <w:rPr>
          <w:rFonts w:ascii="Times New Roman" w:hAnsi="Times New Roman" w:cs="Times New Roman"/>
          <w:sz w:val="24"/>
          <w:szCs w:val="24"/>
        </w:rPr>
      </w:pPr>
      <w:r w:rsidRPr="008772D0">
        <w:rPr>
          <w:rFonts w:ascii="Times New Roman" w:hAnsi="Times New Roman" w:cs="Times New Roman"/>
          <w:sz w:val="24"/>
          <w:szCs w:val="24"/>
        </w:rPr>
        <w:t>Ms. Virginia</w:t>
      </w:r>
      <w:r w:rsidR="006F6729" w:rsidRPr="008772D0">
        <w:rPr>
          <w:rFonts w:ascii="Times New Roman" w:hAnsi="Times New Roman" w:cs="Times New Roman"/>
          <w:sz w:val="24"/>
          <w:szCs w:val="24"/>
        </w:rPr>
        <w:t xml:space="preserve">’s primary purpose on the </w:t>
      </w:r>
      <w:r w:rsidR="00976971" w:rsidRPr="008772D0">
        <w:rPr>
          <w:rFonts w:ascii="Times New Roman" w:hAnsi="Times New Roman" w:cs="Times New Roman"/>
          <w:sz w:val="24"/>
          <w:szCs w:val="24"/>
        </w:rPr>
        <w:t>A</w:t>
      </w:r>
      <w:r w:rsidR="006F6729" w:rsidRPr="008772D0">
        <w:rPr>
          <w:rFonts w:ascii="Times New Roman" w:hAnsi="Times New Roman" w:cs="Times New Roman"/>
          <w:sz w:val="24"/>
          <w:szCs w:val="24"/>
        </w:rPr>
        <w:t>thletic</w:t>
      </w:r>
      <w:r w:rsidR="005D628C" w:rsidRPr="008772D0">
        <w:rPr>
          <w:rFonts w:ascii="Times New Roman" w:hAnsi="Times New Roman" w:cs="Times New Roman"/>
          <w:sz w:val="24"/>
          <w:szCs w:val="24"/>
        </w:rPr>
        <w:t>s</w:t>
      </w:r>
      <w:r w:rsidR="006F6729" w:rsidRPr="008772D0">
        <w:rPr>
          <w:rFonts w:ascii="Times New Roman" w:hAnsi="Times New Roman" w:cs="Times New Roman"/>
          <w:sz w:val="24"/>
          <w:szCs w:val="24"/>
        </w:rPr>
        <w:t xml:space="preserve"> staff is to provide student-athletes with </w:t>
      </w:r>
      <w:r w:rsidR="006F6729" w:rsidRPr="008772D0">
        <w:rPr>
          <w:rFonts w:ascii="Times New Roman" w:hAnsi="Times New Roman" w:cs="Times New Roman"/>
          <w:sz w:val="24"/>
          <w:szCs w:val="24"/>
        </w:rPr>
        <w:tab/>
        <w:t>assistance in course work.  Some of the areas she can help with:</w:t>
      </w:r>
    </w:p>
    <w:p w14:paraId="54CFEC5B" w14:textId="77777777" w:rsidR="005A3824" w:rsidRPr="008772D0" w:rsidRDefault="005A3824" w:rsidP="005A3824">
      <w:pPr>
        <w:pStyle w:val="NoSpacing"/>
        <w:rPr>
          <w:rFonts w:ascii="Times New Roman" w:hAnsi="Times New Roman" w:cs="Times New Roman"/>
          <w:sz w:val="24"/>
          <w:szCs w:val="24"/>
        </w:rPr>
      </w:pPr>
    </w:p>
    <w:p w14:paraId="0A67E7C0" w14:textId="77777777" w:rsidR="006F6729" w:rsidRPr="008772D0" w:rsidRDefault="006F6729" w:rsidP="00E848A4">
      <w:pPr>
        <w:pStyle w:val="NoSpacing"/>
        <w:numPr>
          <w:ilvl w:val="0"/>
          <w:numId w:val="13"/>
        </w:numPr>
        <w:rPr>
          <w:rFonts w:ascii="Times New Roman" w:hAnsi="Times New Roman" w:cs="Times New Roman"/>
          <w:sz w:val="24"/>
          <w:szCs w:val="24"/>
        </w:rPr>
      </w:pPr>
      <w:r w:rsidRPr="008772D0">
        <w:rPr>
          <w:rFonts w:ascii="Times New Roman" w:hAnsi="Times New Roman" w:cs="Times New Roman"/>
          <w:sz w:val="24"/>
          <w:szCs w:val="24"/>
        </w:rPr>
        <w:t>Provide overall academic support</w:t>
      </w:r>
    </w:p>
    <w:p w14:paraId="4F325B9C" w14:textId="77777777" w:rsidR="006F6729" w:rsidRPr="008772D0" w:rsidRDefault="006F6729" w:rsidP="00E848A4">
      <w:pPr>
        <w:pStyle w:val="NoSpacing"/>
        <w:numPr>
          <w:ilvl w:val="0"/>
          <w:numId w:val="13"/>
        </w:numPr>
        <w:rPr>
          <w:rFonts w:ascii="Times New Roman" w:hAnsi="Times New Roman" w:cs="Times New Roman"/>
          <w:sz w:val="24"/>
          <w:szCs w:val="24"/>
        </w:rPr>
      </w:pPr>
      <w:r w:rsidRPr="008772D0">
        <w:rPr>
          <w:rFonts w:ascii="Times New Roman" w:hAnsi="Times New Roman" w:cs="Times New Roman"/>
          <w:sz w:val="24"/>
          <w:szCs w:val="24"/>
        </w:rPr>
        <w:t>Provide writing support</w:t>
      </w:r>
    </w:p>
    <w:p w14:paraId="59F1459D" w14:textId="77777777" w:rsidR="006F6729" w:rsidRPr="008772D0" w:rsidRDefault="006F6729" w:rsidP="00E848A4">
      <w:pPr>
        <w:pStyle w:val="NoSpacing"/>
        <w:numPr>
          <w:ilvl w:val="0"/>
          <w:numId w:val="13"/>
        </w:numPr>
        <w:rPr>
          <w:rFonts w:ascii="Times New Roman" w:hAnsi="Times New Roman" w:cs="Times New Roman"/>
          <w:sz w:val="24"/>
          <w:szCs w:val="24"/>
        </w:rPr>
      </w:pPr>
      <w:r w:rsidRPr="008772D0">
        <w:rPr>
          <w:rFonts w:ascii="Times New Roman" w:hAnsi="Times New Roman" w:cs="Times New Roman"/>
          <w:sz w:val="24"/>
          <w:szCs w:val="24"/>
        </w:rPr>
        <w:t xml:space="preserve">Provide </w:t>
      </w:r>
      <w:r w:rsidR="00775E50" w:rsidRPr="008772D0">
        <w:rPr>
          <w:rFonts w:ascii="Times New Roman" w:hAnsi="Times New Roman" w:cs="Times New Roman"/>
          <w:sz w:val="24"/>
          <w:szCs w:val="24"/>
        </w:rPr>
        <w:t>strategies for improving reading comprehension</w:t>
      </w:r>
    </w:p>
    <w:p w14:paraId="18087EFD" w14:textId="77777777" w:rsidR="006F6729" w:rsidRPr="008772D0" w:rsidRDefault="006F6729" w:rsidP="00E848A4">
      <w:pPr>
        <w:pStyle w:val="NoSpacing"/>
        <w:numPr>
          <w:ilvl w:val="0"/>
          <w:numId w:val="13"/>
        </w:numPr>
        <w:rPr>
          <w:rFonts w:ascii="Times New Roman" w:hAnsi="Times New Roman" w:cs="Times New Roman"/>
          <w:sz w:val="24"/>
          <w:szCs w:val="24"/>
        </w:rPr>
      </w:pPr>
      <w:r w:rsidRPr="008772D0">
        <w:rPr>
          <w:rFonts w:ascii="Times New Roman" w:hAnsi="Times New Roman" w:cs="Times New Roman"/>
          <w:sz w:val="24"/>
          <w:szCs w:val="24"/>
        </w:rPr>
        <w:t xml:space="preserve">Provide research assistance: guide </w:t>
      </w:r>
      <w:r w:rsidR="00976971" w:rsidRPr="008772D0">
        <w:rPr>
          <w:rFonts w:ascii="Times New Roman" w:hAnsi="Times New Roman" w:cs="Times New Roman"/>
          <w:sz w:val="24"/>
          <w:szCs w:val="24"/>
        </w:rPr>
        <w:t xml:space="preserve">students </w:t>
      </w:r>
      <w:r w:rsidRPr="008772D0">
        <w:rPr>
          <w:rFonts w:ascii="Times New Roman" w:hAnsi="Times New Roman" w:cs="Times New Roman"/>
          <w:sz w:val="24"/>
          <w:szCs w:val="24"/>
        </w:rPr>
        <w:t>to best methods to generate information for study or writing requirements</w:t>
      </w:r>
    </w:p>
    <w:p w14:paraId="18FC796B" w14:textId="77777777" w:rsidR="006F6729" w:rsidRPr="008772D0" w:rsidRDefault="006F6729" w:rsidP="00E848A4">
      <w:pPr>
        <w:pStyle w:val="NoSpacing"/>
        <w:numPr>
          <w:ilvl w:val="0"/>
          <w:numId w:val="13"/>
        </w:numPr>
        <w:rPr>
          <w:rFonts w:ascii="Times New Roman" w:hAnsi="Times New Roman" w:cs="Times New Roman"/>
          <w:sz w:val="24"/>
          <w:szCs w:val="24"/>
        </w:rPr>
      </w:pPr>
      <w:r w:rsidRPr="008772D0">
        <w:rPr>
          <w:rFonts w:ascii="Times New Roman" w:hAnsi="Times New Roman" w:cs="Times New Roman"/>
          <w:sz w:val="24"/>
          <w:szCs w:val="24"/>
        </w:rPr>
        <w:t>Make recommendation</w:t>
      </w:r>
      <w:r w:rsidR="00775E50" w:rsidRPr="008772D0">
        <w:rPr>
          <w:rFonts w:ascii="Times New Roman" w:hAnsi="Times New Roman" w:cs="Times New Roman"/>
          <w:sz w:val="24"/>
          <w:szCs w:val="24"/>
        </w:rPr>
        <w:t>s</w:t>
      </w:r>
      <w:r w:rsidRPr="008772D0">
        <w:rPr>
          <w:rFonts w:ascii="Times New Roman" w:hAnsi="Times New Roman" w:cs="Times New Roman"/>
          <w:sz w:val="24"/>
          <w:szCs w:val="24"/>
        </w:rPr>
        <w:t xml:space="preserve"> to enhance study skills</w:t>
      </w:r>
    </w:p>
    <w:p w14:paraId="28CAB89E" w14:textId="77777777" w:rsidR="006F6729" w:rsidRPr="008772D0" w:rsidRDefault="006F6729" w:rsidP="00E848A4">
      <w:pPr>
        <w:pStyle w:val="NoSpacing"/>
        <w:numPr>
          <w:ilvl w:val="0"/>
          <w:numId w:val="13"/>
        </w:numPr>
        <w:rPr>
          <w:rFonts w:ascii="Times New Roman" w:hAnsi="Times New Roman" w:cs="Times New Roman"/>
          <w:sz w:val="24"/>
          <w:szCs w:val="24"/>
        </w:rPr>
      </w:pPr>
      <w:r w:rsidRPr="008772D0">
        <w:rPr>
          <w:rFonts w:ascii="Times New Roman" w:hAnsi="Times New Roman" w:cs="Times New Roman"/>
          <w:sz w:val="24"/>
          <w:szCs w:val="24"/>
        </w:rPr>
        <w:t xml:space="preserve">Assist students in understanding their strengths and help in developing strategies to </w:t>
      </w:r>
      <w:r w:rsidR="00976971" w:rsidRPr="008772D0">
        <w:rPr>
          <w:rFonts w:ascii="Times New Roman" w:hAnsi="Times New Roman" w:cs="Times New Roman"/>
          <w:sz w:val="24"/>
          <w:szCs w:val="24"/>
        </w:rPr>
        <w:t>overcome academic weaknesses</w:t>
      </w:r>
    </w:p>
    <w:p w14:paraId="04194877" w14:textId="77777777" w:rsidR="006F6729" w:rsidRPr="008772D0" w:rsidRDefault="006F6729" w:rsidP="00E848A4">
      <w:pPr>
        <w:pStyle w:val="NoSpacing"/>
        <w:numPr>
          <w:ilvl w:val="0"/>
          <w:numId w:val="13"/>
        </w:numPr>
        <w:rPr>
          <w:rFonts w:ascii="Times New Roman" w:hAnsi="Times New Roman" w:cs="Times New Roman"/>
          <w:sz w:val="24"/>
          <w:szCs w:val="24"/>
        </w:rPr>
      </w:pPr>
      <w:r w:rsidRPr="008772D0">
        <w:rPr>
          <w:rFonts w:ascii="Times New Roman" w:hAnsi="Times New Roman" w:cs="Times New Roman"/>
          <w:sz w:val="24"/>
          <w:szCs w:val="24"/>
        </w:rPr>
        <w:t>Monitor and discuss issues o</w:t>
      </w:r>
      <w:r w:rsidR="00776E6C" w:rsidRPr="008772D0">
        <w:rPr>
          <w:rFonts w:ascii="Times New Roman" w:hAnsi="Times New Roman" w:cs="Times New Roman"/>
          <w:sz w:val="24"/>
          <w:szCs w:val="24"/>
        </w:rPr>
        <w:t>f concern regarding academic progress</w:t>
      </w:r>
    </w:p>
    <w:p w14:paraId="58FDA025" w14:textId="77777777" w:rsidR="00776E6C" w:rsidRPr="008772D0" w:rsidRDefault="00776E6C" w:rsidP="00E848A4">
      <w:pPr>
        <w:pStyle w:val="NoSpacing"/>
        <w:numPr>
          <w:ilvl w:val="0"/>
          <w:numId w:val="13"/>
        </w:numPr>
        <w:rPr>
          <w:rFonts w:ascii="Times New Roman" w:hAnsi="Times New Roman" w:cs="Times New Roman"/>
          <w:sz w:val="24"/>
          <w:szCs w:val="24"/>
        </w:rPr>
      </w:pPr>
      <w:r w:rsidRPr="008772D0">
        <w:rPr>
          <w:rFonts w:ascii="Times New Roman" w:hAnsi="Times New Roman" w:cs="Times New Roman"/>
          <w:sz w:val="24"/>
          <w:szCs w:val="24"/>
        </w:rPr>
        <w:t>Recommend opportunities for personal growth and academic development</w:t>
      </w:r>
    </w:p>
    <w:p w14:paraId="14F59E02" w14:textId="77777777" w:rsidR="00776E6C" w:rsidRPr="008772D0" w:rsidRDefault="00776E6C" w:rsidP="00E848A4">
      <w:pPr>
        <w:pStyle w:val="NoSpacing"/>
        <w:numPr>
          <w:ilvl w:val="0"/>
          <w:numId w:val="13"/>
        </w:numPr>
        <w:rPr>
          <w:rFonts w:ascii="Times New Roman" w:hAnsi="Times New Roman" w:cs="Times New Roman"/>
          <w:sz w:val="24"/>
          <w:szCs w:val="24"/>
        </w:rPr>
      </w:pPr>
      <w:r w:rsidRPr="008772D0">
        <w:rPr>
          <w:rFonts w:ascii="Times New Roman" w:hAnsi="Times New Roman" w:cs="Times New Roman"/>
          <w:sz w:val="24"/>
          <w:szCs w:val="24"/>
        </w:rPr>
        <w:t>Provide student-athletes with information about career</w:t>
      </w:r>
      <w:r w:rsidR="000C6AF8" w:rsidRPr="008772D0">
        <w:rPr>
          <w:rFonts w:ascii="Times New Roman" w:hAnsi="Times New Roman" w:cs="Times New Roman"/>
          <w:sz w:val="24"/>
          <w:szCs w:val="24"/>
        </w:rPr>
        <w:t xml:space="preserve"> preparation</w:t>
      </w:r>
      <w:r w:rsidR="00EA626A" w:rsidRPr="008772D0">
        <w:rPr>
          <w:rFonts w:ascii="Times New Roman" w:hAnsi="Times New Roman" w:cs="Times New Roman"/>
          <w:sz w:val="24"/>
          <w:szCs w:val="24"/>
        </w:rPr>
        <w:t>, such as resume and</w:t>
      </w:r>
      <w:r w:rsidRPr="008772D0">
        <w:rPr>
          <w:rFonts w:ascii="Times New Roman" w:hAnsi="Times New Roman" w:cs="Times New Roman"/>
          <w:sz w:val="24"/>
          <w:szCs w:val="24"/>
        </w:rPr>
        <w:t xml:space="preserve"> cover letter writing; study skills; note taking; and time management</w:t>
      </w:r>
    </w:p>
    <w:p w14:paraId="2DBB8227" w14:textId="77777777" w:rsidR="00776E6C" w:rsidRPr="008772D0" w:rsidRDefault="00776E6C" w:rsidP="00E848A4">
      <w:pPr>
        <w:pStyle w:val="NoSpacing"/>
        <w:numPr>
          <w:ilvl w:val="0"/>
          <w:numId w:val="13"/>
        </w:numPr>
        <w:rPr>
          <w:rFonts w:ascii="Times New Roman" w:hAnsi="Times New Roman" w:cs="Times New Roman"/>
          <w:sz w:val="24"/>
          <w:szCs w:val="24"/>
        </w:rPr>
      </w:pPr>
      <w:r w:rsidRPr="008772D0">
        <w:rPr>
          <w:rFonts w:ascii="Times New Roman" w:hAnsi="Times New Roman" w:cs="Times New Roman"/>
          <w:sz w:val="24"/>
          <w:szCs w:val="24"/>
        </w:rPr>
        <w:t>Provide student-athletes with information about educational and career paths related to their major</w:t>
      </w:r>
      <w:r w:rsidR="006E4671" w:rsidRPr="008772D0">
        <w:rPr>
          <w:rFonts w:ascii="Times New Roman" w:hAnsi="Times New Roman" w:cs="Times New Roman"/>
          <w:sz w:val="24"/>
          <w:szCs w:val="24"/>
        </w:rPr>
        <w:t>s</w:t>
      </w:r>
    </w:p>
    <w:p w14:paraId="09D078EC" w14:textId="77777777" w:rsidR="00FA3BAE" w:rsidRPr="008772D0" w:rsidRDefault="00FA3BAE" w:rsidP="00FA3BAE">
      <w:pPr>
        <w:pStyle w:val="NoSpacing"/>
        <w:rPr>
          <w:rFonts w:ascii="Times New Roman" w:hAnsi="Times New Roman" w:cs="Times New Roman"/>
          <w:b/>
          <w:sz w:val="24"/>
          <w:szCs w:val="24"/>
        </w:rPr>
      </w:pPr>
    </w:p>
    <w:p w14:paraId="0321AA1F" w14:textId="7F976D1D" w:rsidR="003346A1" w:rsidRPr="008772D0" w:rsidRDefault="00C75225" w:rsidP="003346A1">
      <w:pPr>
        <w:pStyle w:val="NoSpacing"/>
        <w:rPr>
          <w:rFonts w:ascii="Times New Roman" w:hAnsi="Times New Roman" w:cs="Times New Roman"/>
          <w:sz w:val="24"/>
          <w:szCs w:val="24"/>
        </w:rPr>
      </w:pPr>
      <w:r w:rsidRPr="008772D0">
        <w:rPr>
          <w:rFonts w:ascii="Times New Roman" w:hAnsi="Times New Roman" w:cs="Times New Roman"/>
          <w:b/>
          <w:sz w:val="24"/>
          <w:szCs w:val="24"/>
        </w:rPr>
        <w:t>Samantha Bates</w:t>
      </w:r>
      <w:r w:rsidR="00F0402A">
        <w:rPr>
          <w:rFonts w:ascii="Times New Roman" w:hAnsi="Times New Roman" w:cs="Times New Roman"/>
          <w:b/>
          <w:sz w:val="24"/>
          <w:szCs w:val="24"/>
        </w:rPr>
        <w:t xml:space="preserve"> </w:t>
      </w:r>
      <w:proofErr w:type="spellStart"/>
      <w:proofErr w:type="gramStart"/>
      <w:r w:rsidR="00F0402A">
        <w:rPr>
          <w:rFonts w:ascii="Times New Roman" w:hAnsi="Times New Roman" w:cs="Times New Roman"/>
          <w:b/>
          <w:sz w:val="24"/>
          <w:szCs w:val="24"/>
        </w:rPr>
        <w:t>Ed.D</w:t>
      </w:r>
      <w:proofErr w:type="spellEnd"/>
      <w:proofErr w:type="gramEnd"/>
      <w:r w:rsidR="003346A1" w:rsidRPr="008772D0">
        <w:rPr>
          <w:rFonts w:ascii="Times New Roman" w:hAnsi="Times New Roman" w:cs="Times New Roman"/>
          <w:sz w:val="24"/>
          <w:szCs w:val="24"/>
        </w:rPr>
        <w:t xml:space="preserve">: Athletic </w:t>
      </w:r>
      <w:r w:rsidR="000C6AF8" w:rsidRPr="008772D0">
        <w:rPr>
          <w:rFonts w:ascii="Times New Roman" w:hAnsi="Times New Roman" w:cs="Times New Roman"/>
          <w:sz w:val="24"/>
          <w:szCs w:val="24"/>
        </w:rPr>
        <w:t xml:space="preserve">Academic </w:t>
      </w:r>
      <w:r w:rsidR="003346A1" w:rsidRPr="008772D0">
        <w:rPr>
          <w:rFonts w:ascii="Times New Roman" w:hAnsi="Times New Roman" w:cs="Times New Roman"/>
          <w:sz w:val="24"/>
          <w:szCs w:val="24"/>
        </w:rPr>
        <w:t xml:space="preserve">Advisor </w:t>
      </w:r>
      <w:r w:rsidR="008F33E7" w:rsidRPr="008772D0">
        <w:rPr>
          <w:rFonts w:ascii="Times New Roman" w:hAnsi="Times New Roman" w:cs="Times New Roman"/>
          <w:sz w:val="24"/>
          <w:szCs w:val="24"/>
        </w:rPr>
        <w:t>and Tutor Coordinator</w:t>
      </w:r>
    </w:p>
    <w:p w14:paraId="3D8818F1" w14:textId="77777777" w:rsidR="00872624" w:rsidRPr="008772D0" w:rsidRDefault="00872624" w:rsidP="003346A1">
      <w:pPr>
        <w:pStyle w:val="NoSpacing"/>
        <w:rPr>
          <w:rFonts w:ascii="Times New Roman" w:hAnsi="Times New Roman" w:cs="Times New Roman"/>
          <w:sz w:val="24"/>
          <w:szCs w:val="24"/>
        </w:rPr>
      </w:pPr>
    </w:p>
    <w:p w14:paraId="29319971" w14:textId="5A0E984F" w:rsidR="00872624" w:rsidRPr="008772D0" w:rsidRDefault="63380D1B" w:rsidP="361F95A8">
      <w:pPr>
        <w:pStyle w:val="NoSpacing"/>
        <w:rPr>
          <w:rFonts w:ascii="Times New Roman" w:hAnsi="Times New Roman" w:cs="Times New Roman"/>
          <w:b/>
          <w:bCs/>
          <w:sz w:val="24"/>
          <w:szCs w:val="24"/>
        </w:rPr>
      </w:pPr>
      <w:r w:rsidRPr="008772D0">
        <w:rPr>
          <w:rFonts w:ascii="Times New Roman" w:hAnsi="Times New Roman" w:cs="Times New Roman"/>
          <w:b/>
          <w:bCs/>
          <w:sz w:val="24"/>
          <w:szCs w:val="24"/>
        </w:rPr>
        <w:t>AWC</w:t>
      </w:r>
      <w:r w:rsidR="00721B2E">
        <w:rPr>
          <w:rFonts w:ascii="Times New Roman" w:hAnsi="Times New Roman" w:cs="Times New Roman"/>
          <w:b/>
          <w:bCs/>
          <w:sz w:val="24"/>
          <w:szCs w:val="24"/>
        </w:rPr>
        <w:t xml:space="preserve"> 118</w:t>
      </w:r>
    </w:p>
    <w:p w14:paraId="6ED83DE5" w14:textId="77777777" w:rsidR="00872624" w:rsidRPr="008772D0" w:rsidRDefault="00872624" w:rsidP="00872624">
      <w:pPr>
        <w:pStyle w:val="NoSpacing"/>
        <w:rPr>
          <w:rFonts w:ascii="Times New Roman" w:hAnsi="Times New Roman" w:cs="Times New Roman"/>
          <w:b/>
          <w:sz w:val="24"/>
          <w:szCs w:val="24"/>
        </w:rPr>
      </w:pPr>
      <w:r w:rsidRPr="008772D0">
        <w:rPr>
          <w:rFonts w:ascii="Times New Roman" w:hAnsi="Times New Roman" w:cs="Times New Roman"/>
          <w:b/>
          <w:sz w:val="24"/>
          <w:szCs w:val="24"/>
        </w:rPr>
        <w:t>Box 5135</w:t>
      </w:r>
    </w:p>
    <w:p w14:paraId="78CB5CB8" w14:textId="77777777" w:rsidR="00872624" w:rsidRPr="008772D0" w:rsidRDefault="00872624" w:rsidP="00872624">
      <w:pPr>
        <w:pStyle w:val="NoSpacing"/>
        <w:rPr>
          <w:rFonts w:ascii="Times New Roman" w:hAnsi="Times New Roman" w:cs="Times New Roman"/>
          <w:b/>
          <w:sz w:val="24"/>
          <w:szCs w:val="24"/>
        </w:rPr>
      </w:pPr>
      <w:r w:rsidRPr="008772D0">
        <w:rPr>
          <w:rFonts w:ascii="Times New Roman" w:hAnsi="Times New Roman" w:cs="Times New Roman"/>
          <w:b/>
          <w:sz w:val="24"/>
          <w:szCs w:val="24"/>
        </w:rPr>
        <w:t>P (931) 372-3153</w:t>
      </w:r>
    </w:p>
    <w:p w14:paraId="1C664A6C" w14:textId="1268977B" w:rsidR="00872624" w:rsidRPr="008772D0" w:rsidRDefault="00C75225" w:rsidP="00872624">
      <w:pPr>
        <w:pStyle w:val="NoSpacing"/>
        <w:rPr>
          <w:rFonts w:ascii="Times New Roman" w:hAnsi="Times New Roman" w:cs="Times New Roman"/>
          <w:b/>
          <w:sz w:val="24"/>
          <w:szCs w:val="24"/>
        </w:rPr>
      </w:pPr>
      <w:r w:rsidRPr="008772D0">
        <w:rPr>
          <w:rFonts w:ascii="Times New Roman" w:hAnsi="Times New Roman" w:cs="Times New Roman"/>
          <w:b/>
          <w:sz w:val="24"/>
          <w:szCs w:val="24"/>
        </w:rPr>
        <w:t>slovelady</w:t>
      </w:r>
      <w:r w:rsidR="00872624" w:rsidRPr="008772D0">
        <w:rPr>
          <w:rFonts w:ascii="Times New Roman" w:hAnsi="Times New Roman" w:cs="Times New Roman"/>
          <w:b/>
          <w:sz w:val="24"/>
          <w:szCs w:val="24"/>
        </w:rPr>
        <w:t>@tntech.edu</w:t>
      </w:r>
    </w:p>
    <w:p w14:paraId="0D44EB48" w14:textId="77777777" w:rsidR="005A3824" w:rsidRPr="008772D0" w:rsidRDefault="005A3824" w:rsidP="005A3824">
      <w:pPr>
        <w:pStyle w:val="NoSpacing"/>
        <w:rPr>
          <w:rFonts w:ascii="Times New Roman" w:hAnsi="Times New Roman" w:cs="Times New Roman"/>
          <w:sz w:val="24"/>
          <w:szCs w:val="24"/>
        </w:rPr>
      </w:pPr>
    </w:p>
    <w:p w14:paraId="042B590A" w14:textId="53804E40" w:rsidR="001273E5" w:rsidRPr="008772D0" w:rsidRDefault="00C75225" w:rsidP="005A3824">
      <w:pPr>
        <w:pStyle w:val="NoSpacing"/>
        <w:rPr>
          <w:rFonts w:ascii="Times New Roman" w:hAnsi="Times New Roman" w:cs="Times New Roman"/>
          <w:sz w:val="24"/>
          <w:szCs w:val="24"/>
        </w:rPr>
      </w:pPr>
      <w:r w:rsidRPr="008772D0">
        <w:rPr>
          <w:rFonts w:ascii="Times New Roman" w:hAnsi="Times New Roman" w:cs="Times New Roman"/>
          <w:sz w:val="24"/>
          <w:szCs w:val="24"/>
        </w:rPr>
        <w:t>Samantha</w:t>
      </w:r>
      <w:r w:rsidR="001273E5" w:rsidRPr="008772D0">
        <w:rPr>
          <w:rFonts w:ascii="Times New Roman" w:hAnsi="Times New Roman" w:cs="Times New Roman"/>
          <w:sz w:val="24"/>
          <w:szCs w:val="24"/>
        </w:rPr>
        <w:t xml:space="preserve"> is the primary advisor for </w:t>
      </w:r>
      <w:r w:rsidRPr="008772D0">
        <w:rPr>
          <w:rFonts w:ascii="Times New Roman" w:hAnsi="Times New Roman" w:cs="Times New Roman"/>
          <w:sz w:val="24"/>
          <w:szCs w:val="24"/>
        </w:rPr>
        <w:t>Baseball, Soccer, Softball, Men’s Cross-Country, Women’s Track and Cross-Country</w:t>
      </w:r>
      <w:r w:rsidR="001273E5" w:rsidRPr="008772D0">
        <w:rPr>
          <w:rFonts w:ascii="Times New Roman" w:hAnsi="Times New Roman" w:cs="Times New Roman"/>
          <w:sz w:val="24"/>
          <w:szCs w:val="24"/>
        </w:rPr>
        <w:t>. She is available to:</w:t>
      </w:r>
    </w:p>
    <w:p w14:paraId="2802D5F7" w14:textId="77777777" w:rsidR="005A3824" w:rsidRPr="008772D0" w:rsidRDefault="005A3824" w:rsidP="005A3824">
      <w:pPr>
        <w:pStyle w:val="NoSpacing"/>
        <w:rPr>
          <w:rFonts w:ascii="Times New Roman" w:hAnsi="Times New Roman" w:cs="Times New Roman"/>
          <w:sz w:val="24"/>
          <w:szCs w:val="24"/>
        </w:rPr>
      </w:pPr>
    </w:p>
    <w:p w14:paraId="44977220" w14:textId="77777777" w:rsidR="008F33E7" w:rsidRPr="008772D0" w:rsidRDefault="008F33E7"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Supplement recommendations from primary advisors</w:t>
      </w:r>
    </w:p>
    <w:p w14:paraId="01021922" w14:textId="0FD73009" w:rsidR="008F33E7" w:rsidRPr="008772D0" w:rsidRDefault="008F33E7"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 xml:space="preserve">Help generate </w:t>
      </w:r>
      <w:r w:rsidR="005A3824" w:rsidRPr="008772D0">
        <w:rPr>
          <w:rFonts w:ascii="Times New Roman" w:hAnsi="Times New Roman" w:cs="Times New Roman"/>
          <w:sz w:val="24"/>
          <w:szCs w:val="24"/>
        </w:rPr>
        <w:t xml:space="preserve">and adjust </w:t>
      </w:r>
      <w:r w:rsidRPr="008772D0">
        <w:rPr>
          <w:rFonts w:ascii="Times New Roman" w:hAnsi="Times New Roman" w:cs="Times New Roman"/>
          <w:sz w:val="24"/>
          <w:szCs w:val="24"/>
        </w:rPr>
        <w:t>course schedules</w:t>
      </w:r>
    </w:p>
    <w:p w14:paraId="488AE938" w14:textId="77777777" w:rsidR="008F33E7" w:rsidRPr="008772D0" w:rsidRDefault="008F33E7"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Determine projected eligibility in new majors</w:t>
      </w:r>
    </w:p>
    <w:p w14:paraId="1421E835" w14:textId="77777777" w:rsidR="008F33E7" w:rsidRPr="008772D0" w:rsidRDefault="008F33E7"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Assist with changing majors</w:t>
      </w:r>
    </w:p>
    <w:p w14:paraId="73D5F68B" w14:textId="77777777" w:rsidR="008F33E7" w:rsidRPr="008772D0" w:rsidRDefault="008F33E7"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Monitor academic eligibility</w:t>
      </w:r>
    </w:p>
    <w:p w14:paraId="6D1EAA73" w14:textId="77777777" w:rsidR="00872624" w:rsidRPr="008772D0" w:rsidRDefault="00872624"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Coordinate tutoring for student-athletes</w:t>
      </w:r>
    </w:p>
    <w:p w14:paraId="4C7DDDC3" w14:textId="57664311" w:rsidR="00872624" w:rsidRPr="008772D0" w:rsidRDefault="00976971"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Administer</w:t>
      </w:r>
      <w:r w:rsidR="00872624" w:rsidRPr="008772D0">
        <w:rPr>
          <w:rFonts w:ascii="Times New Roman" w:hAnsi="Times New Roman" w:cs="Times New Roman"/>
          <w:sz w:val="24"/>
          <w:szCs w:val="24"/>
        </w:rPr>
        <w:t xml:space="preserve"> </w:t>
      </w:r>
      <w:r w:rsidR="00EA6391">
        <w:rPr>
          <w:rFonts w:ascii="Times New Roman" w:hAnsi="Times New Roman" w:cs="Times New Roman"/>
          <w:sz w:val="24"/>
          <w:szCs w:val="24"/>
        </w:rPr>
        <w:t>Tech Connect</w:t>
      </w:r>
      <w:r w:rsidR="00872624" w:rsidRPr="008772D0">
        <w:rPr>
          <w:rFonts w:ascii="Times New Roman" w:hAnsi="Times New Roman" w:cs="Times New Roman"/>
          <w:sz w:val="24"/>
          <w:szCs w:val="24"/>
        </w:rPr>
        <w:t xml:space="preserve"> for Athletics</w:t>
      </w:r>
    </w:p>
    <w:p w14:paraId="551E31F7" w14:textId="77777777" w:rsidR="005A3824" w:rsidRPr="008772D0" w:rsidRDefault="005A3824"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Discuss dropping courses</w:t>
      </w:r>
    </w:p>
    <w:p w14:paraId="46EDE8AD" w14:textId="77777777" w:rsidR="005A3824" w:rsidRPr="008772D0" w:rsidRDefault="005A3824"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Listen to academic concerns and provide referrals to University resources</w:t>
      </w:r>
    </w:p>
    <w:p w14:paraId="02B4C4FA" w14:textId="77777777" w:rsidR="005A3824" w:rsidRPr="008772D0" w:rsidRDefault="005A3824"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lastRenderedPageBreak/>
        <w:t>Provide student-athletes with information about career preparation, such as resume and cover letter writing; study skills; note taking; and time management</w:t>
      </w:r>
    </w:p>
    <w:p w14:paraId="719BD7DA" w14:textId="4C5735E2" w:rsidR="005A3824" w:rsidRPr="008772D0" w:rsidRDefault="005A3824"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Provide student-athletes with information about educational and career paths related to their majors</w:t>
      </w:r>
    </w:p>
    <w:p w14:paraId="14DBF3A1" w14:textId="77777777" w:rsidR="005A3824" w:rsidRPr="008772D0" w:rsidRDefault="005A3824" w:rsidP="00C20A91">
      <w:pPr>
        <w:pStyle w:val="NoSpacing"/>
        <w:ind w:left="360"/>
        <w:rPr>
          <w:rFonts w:ascii="Times New Roman" w:hAnsi="Times New Roman" w:cs="Times New Roman"/>
          <w:sz w:val="24"/>
          <w:szCs w:val="24"/>
        </w:rPr>
      </w:pPr>
    </w:p>
    <w:p w14:paraId="4C486AD9" w14:textId="5CCFBD74" w:rsidR="00C20A91" w:rsidRPr="008772D0" w:rsidRDefault="00C75225" w:rsidP="00C20A91">
      <w:pPr>
        <w:pStyle w:val="NoSpacing"/>
        <w:rPr>
          <w:rFonts w:ascii="Times New Roman" w:hAnsi="Times New Roman" w:cs="Times New Roman"/>
          <w:sz w:val="24"/>
          <w:szCs w:val="24"/>
        </w:rPr>
      </w:pPr>
      <w:r w:rsidRPr="008772D0">
        <w:rPr>
          <w:rFonts w:ascii="Times New Roman" w:hAnsi="Times New Roman" w:cs="Times New Roman"/>
          <w:b/>
          <w:bCs/>
          <w:sz w:val="24"/>
          <w:szCs w:val="24"/>
        </w:rPr>
        <w:t>Kara Phillips</w:t>
      </w:r>
      <w:r w:rsidR="00543C58" w:rsidRPr="008772D0">
        <w:rPr>
          <w:rFonts w:ascii="Times New Roman" w:hAnsi="Times New Roman" w:cs="Times New Roman"/>
          <w:b/>
          <w:bCs/>
          <w:sz w:val="24"/>
          <w:szCs w:val="24"/>
        </w:rPr>
        <w:t xml:space="preserve">: </w:t>
      </w:r>
      <w:r w:rsidR="00C20A91" w:rsidRPr="008772D0">
        <w:rPr>
          <w:rFonts w:ascii="Times New Roman" w:hAnsi="Times New Roman" w:cs="Times New Roman"/>
          <w:sz w:val="24"/>
          <w:szCs w:val="24"/>
        </w:rPr>
        <w:t>Athletic Academic Advisor</w:t>
      </w:r>
    </w:p>
    <w:p w14:paraId="1137E9AA" w14:textId="77777777" w:rsidR="00C20A91" w:rsidRPr="008772D0" w:rsidRDefault="00C20A91" w:rsidP="00C20A91">
      <w:pPr>
        <w:pStyle w:val="NoSpacing"/>
        <w:rPr>
          <w:rFonts w:ascii="Times New Roman" w:hAnsi="Times New Roman" w:cs="Times New Roman"/>
          <w:sz w:val="24"/>
          <w:szCs w:val="24"/>
        </w:rPr>
      </w:pPr>
    </w:p>
    <w:p w14:paraId="05874F90" w14:textId="39E929BA" w:rsidR="7BB0E234" w:rsidRPr="008772D0" w:rsidRDefault="7BB0E234" w:rsidP="361F95A8">
      <w:pPr>
        <w:pStyle w:val="NoSpacing"/>
      </w:pPr>
      <w:r w:rsidRPr="008772D0">
        <w:rPr>
          <w:rFonts w:ascii="Times New Roman" w:hAnsi="Times New Roman" w:cs="Times New Roman"/>
          <w:b/>
          <w:bCs/>
          <w:sz w:val="24"/>
          <w:szCs w:val="24"/>
        </w:rPr>
        <w:t>AWC</w:t>
      </w:r>
      <w:r w:rsidR="00721B2E">
        <w:rPr>
          <w:rFonts w:ascii="Times New Roman" w:hAnsi="Times New Roman" w:cs="Times New Roman"/>
          <w:b/>
          <w:bCs/>
          <w:sz w:val="24"/>
          <w:szCs w:val="24"/>
        </w:rPr>
        <w:t xml:space="preserve"> 118</w:t>
      </w:r>
    </w:p>
    <w:p w14:paraId="48E892CD" w14:textId="02FAFBFB" w:rsidR="00C20A91" w:rsidRPr="008772D0" w:rsidRDefault="00C20A91" w:rsidP="00C20A91">
      <w:pPr>
        <w:pStyle w:val="NoSpacing"/>
        <w:rPr>
          <w:rFonts w:ascii="Times New Roman" w:hAnsi="Times New Roman" w:cs="Times New Roman"/>
          <w:b/>
          <w:sz w:val="24"/>
          <w:szCs w:val="24"/>
        </w:rPr>
      </w:pPr>
      <w:r w:rsidRPr="008772D0">
        <w:rPr>
          <w:rFonts w:ascii="Times New Roman" w:hAnsi="Times New Roman" w:cs="Times New Roman"/>
          <w:b/>
          <w:sz w:val="24"/>
          <w:szCs w:val="24"/>
        </w:rPr>
        <w:t>Box 51</w:t>
      </w:r>
      <w:r w:rsidR="005D628C" w:rsidRPr="008772D0">
        <w:rPr>
          <w:rFonts w:ascii="Times New Roman" w:hAnsi="Times New Roman" w:cs="Times New Roman"/>
          <w:b/>
          <w:sz w:val="24"/>
          <w:szCs w:val="24"/>
        </w:rPr>
        <w:t>35</w:t>
      </w:r>
    </w:p>
    <w:p w14:paraId="1D54974B" w14:textId="77777777" w:rsidR="00C20A91" w:rsidRPr="008772D0" w:rsidRDefault="00C20A91" w:rsidP="00C20A91">
      <w:pPr>
        <w:pStyle w:val="NoSpacing"/>
        <w:rPr>
          <w:rFonts w:ascii="Times New Roman" w:hAnsi="Times New Roman" w:cs="Times New Roman"/>
          <w:b/>
          <w:sz w:val="24"/>
          <w:szCs w:val="24"/>
        </w:rPr>
      </w:pPr>
      <w:r w:rsidRPr="008772D0">
        <w:rPr>
          <w:rFonts w:ascii="Times New Roman" w:hAnsi="Times New Roman" w:cs="Times New Roman"/>
          <w:b/>
          <w:sz w:val="24"/>
          <w:szCs w:val="24"/>
        </w:rPr>
        <w:t>P (931) 372-3912</w:t>
      </w:r>
    </w:p>
    <w:p w14:paraId="27ECA104" w14:textId="4AE17645" w:rsidR="00C20A91" w:rsidRPr="008772D0" w:rsidRDefault="00C75225" w:rsidP="00C20A91">
      <w:pPr>
        <w:pStyle w:val="NoSpacing"/>
        <w:rPr>
          <w:rFonts w:ascii="Times New Roman" w:hAnsi="Times New Roman" w:cs="Times New Roman"/>
          <w:b/>
          <w:sz w:val="24"/>
          <w:szCs w:val="24"/>
        </w:rPr>
      </w:pPr>
      <w:r w:rsidRPr="008772D0">
        <w:rPr>
          <w:rFonts w:ascii="Times New Roman" w:hAnsi="Times New Roman" w:cs="Times New Roman"/>
          <w:b/>
          <w:sz w:val="24"/>
          <w:szCs w:val="24"/>
        </w:rPr>
        <w:t>karaphillips</w:t>
      </w:r>
      <w:r w:rsidR="00C20A91" w:rsidRPr="008772D0">
        <w:rPr>
          <w:rFonts w:ascii="Times New Roman" w:hAnsi="Times New Roman" w:cs="Times New Roman"/>
          <w:b/>
          <w:sz w:val="24"/>
          <w:szCs w:val="24"/>
        </w:rPr>
        <w:t>@tntech.edu</w:t>
      </w:r>
    </w:p>
    <w:p w14:paraId="3BE9CB94" w14:textId="77777777" w:rsidR="00C20A91" w:rsidRPr="008772D0" w:rsidRDefault="00C20A91" w:rsidP="00C20A91">
      <w:pPr>
        <w:pStyle w:val="NoSpacing"/>
        <w:rPr>
          <w:rFonts w:ascii="Times New Roman" w:hAnsi="Times New Roman" w:cs="Times New Roman"/>
          <w:sz w:val="24"/>
          <w:szCs w:val="24"/>
        </w:rPr>
      </w:pPr>
    </w:p>
    <w:p w14:paraId="1333BE4A" w14:textId="0ACA1112" w:rsidR="00C20A91" w:rsidRPr="008772D0" w:rsidRDefault="00C75225" w:rsidP="00C20A91">
      <w:pPr>
        <w:pStyle w:val="NoSpacing"/>
        <w:rPr>
          <w:rFonts w:ascii="Times New Roman" w:hAnsi="Times New Roman" w:cs="Times New Roman"/>
          <w:sz w:val="24"/>
          <w:szCs w:val="24"/>
        </w:rPr>
      </w:pPr>
      <w:r w:rsidRPr="008772D0">
        <w:rPr>
          <w:rFonts w:ascii="Times New Roman" w:hAnsi="Times New Roman" w:cs="Times New Roman"/>
          <w:sz w:val="24"/>
          <w:szCs w:val="24"/>
        </w:rPr>
        <w:t>Kara</w:t>
      </w:r>
      <w:r w:rsidR="00543C58" w:rsidRPr="008772D0">
        <w:rPr>
          <w:rFonts w:ascii="Times New Roman" w:hAnsi="Times New Roman" w:cs="Times New Roman"/>
          <w:sz w:val="24"/>
          <w:szCs w:val="24"/>
        </w:rPr>
        <w:t xml:space="preserve"> is the primary advisor fo</w:t>
      </w:r>
      <w:r w:rsidRPr="008772D0">
        <w:rPr>
          <w:rFonts w:ascii="Times New Roman" w:hAnsi="Times New Roman" w:cs="Times New Roman"/>
          <w:sz w:val="24"/>
          <w:szCs w:val="24"/>
        </w:rPr>
        <w:t>r Football</w:t>
      </w:r>
      <w:r w:rsidR="0013276B">
        <w:rPr>
          <w:rFonts w:ascii="Times New Roman" w:hAnsi="Times New Roman" w:cs="Times New Roman"/>
          <w:sz w:val="24"/>
          <w:szCs w:val="24"/>
        </w:rPr>
        <w:t xml:space="preserve">, Beach Volleyball and </w:t>
      </w:r>
      <w:r w:rsidRPr="008772D0">
        <w:rPr>
          <w:rFonts w:ascii="Times New Roman" w:hAnsi="Times New Roman" w:cs="Times New Roman"/>
          <w:sz w:val="24"/>
          <w:szCs w:val="24"/>
        </w:rPr>
        <w:t>Volleyball</w:t>
      </w:r>
      <w:r w:rsidR="00543C58" w:rsidRPr="008772D0">
        <w:rPr>
          <w:rFonts w:ascii="Times New Roman" w:hAnsi="Times New Roman" w:cs="Times New Roman"/>
          <w:sz w:val="24"/>
          <w:szCs w:val="24"/>
        </w:rPr>
        <w:t xml:space="preserve">. </w:t>
      </w:r>
      <w:r w:rsidRPr="008772D0">
        <w:rPr>
          <w:rFonts w:ascii="Times New Roman" w:hAnsi="Times New Roman" w:cs="Times New Roman"/>
          <w:sz w:val="24"/>
          <w:szCs w:val="24"/>
        </w:rPr>
        <w:t>Sh</w:t>
      </w:r>
      <w:r w:rsidR="00543C58" w:rsidRPr="008772D0">
        <w:rPr>
          <w:rFonts w:ascii="Times New Roman" w:hAnsi="Times New Roman" w:cs="Times New Roman"/>
          <w:sz w:val="24"/>
          <w:szCs w:val="24"/>
        </w:rPr>
        <w:t>e is</w:t>
      </w:r>
      <w:r w:rsidR="00C20A91" w:rsidRPr="008772D0">
        <w:rPr>
          <w:rFonts w:ascii="Times New Roman" w:hAnsi="Times New Roman" w:cs="Times New Roman"/>
          <w:sz w:val="24"/>
          <w:szCs w:val="24"/>
        </w:rPr>
        <w:t xml:space="preserve"> available to:</w:t>
      </w:r>
    </w:p>
    <w:p w14:paraId="4317E856" w14:textId="77777777" w:rsidR="00C20A91" w:rsidRPr="008772D0" w:rsidRDefault="00C20A91" w:rsidP="00C20A91">
      <w:pPr>
        <w:pStyle w:val="NoSpacing"/>
        <w:rPr>
          <w:rFonts w:ascii="Times New Roman" w:hAnsi="Times New Roman" w:cs="Times New Roman"/>
          <w:sz w:val="24"/>
          <w:szCs w:val="24"/>
        </w:rPr>
      </w:pPr>
    </w:p>
    <w:p w14:paraId="073901B7" w14:textId="77777777" w:rsidR="00C20A91" w:rsidRPr="008772D0" w:rsidRDefault="00C20A91"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Supplement recommendations from primary advisors</w:t>
      </w:r>
    </w:p>
    <w:p w14:paraId="31036E1F" w14:textId="77777777" w:rsidR="00C20A91" w:rsidRPr="008772D0" w:rsidRDefault="00C20A91"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Help generate and adjust course schedules</w:t>
      </w:r>
    </w:p>
    <w:p w14:paraId="6BA46E48" w14:textId="77777777" w:rsidR="00C20A91" w:rsidRPr="008772D0" w:rsidRDefault="00C20A91"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Determine projected eligibility in new majors</w:t>
      </w:r>
    </w:p>
    <w:p w14:paraId="1E27A3E3" w14:textId="77777777" w:rsidR="00C20A91" w:rsidRPr="008772D0" w:rsidRDefault="00C20A91"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Assist with changing majors</w:t>
      </w:r>
    </w:p>
    <w:p w14:paraId="71C70C4F" w14:textId="77777777" w:rsidR="00C20A91" w:rsidRPr="008772D0" w:rsidRDefault="00C20A91"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Monitor academic eligibility</w:t>
      </w:r>
    </w:p>
    <w:p w14:paraId="600F3A62" w14:textId="77777777" w:rsidR="00C20A91" w:rsidRPr="008772D0" w:rsidRDefault="00C20A91"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Discuss dropping courses</w:t>
      </w:r>
    </w:p>
    <w:p w14:paraId="433FBD9C" w14:textId="77777777" w:rsidR="00C20A91" w:rsidRPr="008772D0" w:rsidRDefault="00C20A91"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Listen to academic concerns and provide referrals to University resources</w:t>
      </w:r>
    </w:p>
    <w:p w14:paraId="7F59D4BF" w14:textId="77777777" w:rsidR="00C20A91" w:rsidRPr="008772D0" w:rsidRDefault="00C20A91"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Provide student-athletes with information about career preparation, such as resume and cover letter writing; study skills; note taking; and time management</w:t>
      </w:r>
    </w:p>
    <w:p w14:paraId="3443A3BD" w14:textId="77777777" w:rsidR="00C20A91" w:rsidRPr="008772D0" w:rsidRDefault="00C20A91" w:rsidP="00E848A4">
      <w:pPr>
        <w:pStyle w:val="NoSpacing"/>
        <w:numPr>
          <w:ilvl w:val="0"/>
          <w:numId w:val="14"/>
        </w:numPr>
        <w:rPr>
          <w:rFonts w:ascii="Times New Roman" w:hAnsi="Times New Roman" w:cs="Times New Roman"/>
          <w:sz w:val="24"/>
          <w:szCs w:val="24"/>
        </w:rPr>
      </w:pPr>
      <w:r w:rsidRPr="008772D0">
        <w:rPr>
          <w:rFonts w:ascii="Times New Roman" w:hAnsi="Times New Roman" w:cs="Times New Roman"/>
          <w:sz w:val="24"/>
          <w:szCs w:val="24"/>
        </w:rPr>
        <w:t>Provide student-athletes with information about educational and career paths related to their majors</w:t>
      </w:r>
    </w:p>
    <w:p w14:paraId="177706B1" w14:textId="77777777" w:rsidR="00C20A91" w:rsidRPr="008772D0" w:rsidRDefault="00C20A91" w:rsidP="00C20A91">
      <w:pPr>
        <w:pStyle w:val="NoSpacing"/>
        <w:ind w:left="360"/>
        <w:rPr>
          <w:rFonts w:ascii="Times New Roman" w:hAnsi="Times New Roman" w:cs="Times New Roman"/>
          <w:sz w:val="24"/>
          <w:szCs w:val="24"/>
        </w:rPr>
      </w:pPr>
    </w:p>
    <w:p w14:paraId="13B14F8B" w14:textId="77777777" w:rsidR="008F33E7" w:rsidRPr="008772D0" w:rsidRDefault="008F33E7" w:rsidP="008F33E7">
      <w:pPr>
        <w:pStyle w:val="NoSpacing"/>
        <w:ind w:left="720"/>
        <w:rPr>
          <w:rFonts w:ascii="Times New Roman" w:hAnsi="Times New Roman" w:cs="Times New Roman"/>
          <w:sz w:val="24"/>
          <w:szCs w:val="24"/>
        </w:rPr>
      </w:pPr>
    </w:p>
    <w:p w14:paraId="144548D6" w14:textId="77777777" w:rsidR="008F33E7" w:rsidRPr="008772D0" w:rsidRDefault="008F33E7" w:rsidP="008F33E7">
      <w:pPr>
        <w:pStyle w:val="NoSpacing"/>
        <w:rPr>
          <w:rFonts w:ascii="Times New Roman" w:hAnsi="Times New Roman" w:cs="Times New Roman"/>
          <w:sz w:val="24"/>
          <w:szCs w:val="24"/>
        </w:rPr>
      </w:pPr>
    </w:p>
    <w:p w14:paraId="4107FC34" w14:textId="77777777" w:rsidR="00976149" w:rsidRPr="008772D0" w:rsidRDefault="00976149" w:rsidP="003346A1">
      <w:pPr>
        <w:pStyle w:val="NoSpacing"/>
        <w:rPr>
          <w:rFonts w:ascii="Times New Roman" w:hAnsi="Times New Roman" w:cs="Times New Roman"/>
        </w:rPr>
      </w:pPr>
    </w:p>
    <w:p w14:paraId="6A633526" w14:textId="77777777" w:rsidR="008F33E7" w:rsidRPr="008772D0" w:rsidRDefault="008F33E7">
      <w:pPr>
        <w:rPr>
          <w:rFonts w:ascii="Times New Roman" w:hAnsi="Times New Roman" w:cs="Times New Roman"/>
          <w:b/>
          <w:sz w:val="36"/>
          <w:szCs w:val="36"/>
        </w:rPr>
      </w:pPr>
      <w:r w:rsidRPr="008772D0">
        <w:rPr>
          <w:rFonts w:ascii="Times New Roman" w:hAnsi="Times New Roman" w:cs="Times New Roman"/>
          <w:b/>
          <w:sz w:val="36"/>
          <w:szCs w:val="36"/>
        </w:rPr>
        <w:br w:type="page"/>
      </w:r>
    </w:p>
    <w:p w14:paraId="7AFADFF9" w14:textId="77777777" w:rsidR="000368B7" w:rsidRPr="008772D0" w:rsidRDefault="000368B7" w:rsidP="000368B7">
      <w:pPr>
        <w:pStyle w:val="NoSpacing"/>
        <w:ind w:left="720"/>
        <w:jc w:val="center"/>
        <w:rPr>
          <w:rFonts w:ascii="Times New Roman" w:hAnsi="Times New Roman" w:cs="Times New Roman"/>
          <w:b/>
          <w:sz w:val="36"/>
          <w:szCs w:val="36"/>
        </w:rPr>
      </w:pPr>
      <w:r w:rsidRPr="008772D0">
        <w:rPr>
          <w:rFonts w:ascii="Times New Roman" w:hAnsi="Times New Roman" w:cs="Times New Roman"/>
          <w:b/>
          <w:sz w:val="36"/>
          <w:szCs w:val="36"/>
        </w:rPr>
        <w:lastRenderedPageBreak/>
        <w:t>41 – Hour General Education Core</w:t>
      </w:r>
    </w:p>
    <w:p w14:paraId="056F4640" w14:textId="77777777" w:rsidR="000368B7" w:rsidRPr="008772D0" w:rsidRDefault="000368B7" w:rsidP="000368B7">
      <w:pPr>
        <w:pStyle w:val="NoSpacing"/>
        <w:ind w:left="720"/>
        <w:jc w:val="center"/>
        <w:rPr>
          <w:rFonts w:ascii="Times New Roman" w:hAnsi="Times New Roman" w:cs="Times New Roman"/>
          <w:sz w:val="24"/>
          <w:szCs w:val="24"/>
        </w:rPr>
      </w:pPr>
    </w:p>
    <w:p w14:paraId="67DBF722" w14:textId="77777777" w:rsidR="000368B7" w:rsidRPr="008772D0" w:rsidRDefault="000368B7" w:rsidP="000368B7">
      <w:pPr>
        <w:pStyle w:val="NoSpacing"/>
        <w:ind w:left="720"/>
        <w:rPr>
          <w:rFonts w:ascii="Times New Roman" w:hAnsi="Times New Roman" w:cs="Times New Roman"/>
          <w:sz w:val="28"/>
          <w:szCs w:val="28"/>
        </w:rPr>
      </w:pPr>
      <w:r w:rsidRPr="008772D0">
        <w:rPr>
          <w:rFonts w:ascii="Times New Roman" w:hAnsi="Times New Roman" w:cs="Times New Roman"/>
          <w:b/>
          <w:sz w:val="28"/>
          <w:szCs w:val="28"/>
          <w:u w:val="single"/>
        </w:rPr>
        <w:t>Communication – 9 hours</w:t>
      </w:r>
    </w:p>
    <w:p w14:paraId="7CA4D19A" w14:textId="77777777" w:rsidR="000368B7" w:rsidRPr="008772D0" w:rsidRDefault="000368B7" w:rsidP="000368B7">
      <w:pPr>
        <w:pStyle w:val="NoSpacing"/>
        <w:ind w:left="720"/>
        <w:rPr>
          <w:rFonts w:ascii="Times New Roman" w:hAnsi="Times New Roman" w:cs="Times New Roman"/>
          <w:b/>
          <w:sz w:val="28"/>
          <w:szCs w:val="28"/>
        </w:rPr>
      </w:pPr>
      <w:r w:rsidRPr="008772D0">
        <w:rPr>
          <w:rFonts w:ascii="Times New Roman" w:hAnsi="Times New Roman" w:cs="Times New Roman"/>
          <w:sz w:val="28"/>
          <w:szCs w:val="28"/>
        </w:rPr>
        <w:tab/>
      </w:r>
      <w:r w:rsidRPr="008772D0">
        <w:rPr>
          <w:rFonts w:ascii="Times New Roman" w:hAnsi="Times New Roman" w:cs="Times New Roman"/>
          <w:b/>
          <w:sz w:val="28"/>
          <w:szCs w:val="28"/>
        </w:rPr>
        <w:t>6 hours in English composition</w:t>
      </w:r>
    </w:p>
    <w:p w14:paraId="5A0A039E" w14:textId="77777777" w:rsidR="000368B7" w:rsidRPr="008772D0" w:rsidRDefault="000368B7" w:rsidP="000368B7">
      <w:pPr>
        <w:pStyle w:val="NoSpacing"/>
        <w:ind w:left="720"/>
        <w:rPr>
          <w:rFonts w:ascii="Times New Roman" w:hAnsi="Times New Roman" w:cs="Times New Roman"/>
          <w:sz w:val="24"/>
          <w:szCs w:val="24"/>
        </w:rPr>
      </w:pPr>
      <w:r w:rsidRPr="008772D0">
        <w:rPr>
          <w:rFonts w:ascii="Times New Roman" w:hAnsi="Times New Roman" w:cs="Times New Roman"/>
          <w:b/>
          <w:sz w:val="28"/>
          <w:szCs w:val="28"/>
        </w:rPr>
        <w:tab/>
      </w:r>
      <w:r w:rsidRPr="008772D0">
        <w:rPr>
          <w:rFonts w:ascii="Times New Roman" w:hAnsi="Times New Roman" w:cs="Times New Roman"/>
          <w:sz w:val="24"/>
          <w:szCs w:val="24"/>
        </w:rPr>
        <w:t>ENGL 1010</w:t>
      </w:r>
      <w:r w:rsidRPr="008772D0">
        <w:rPr>
          <w:rFonts w:ascii="Times New Roman" w:hAnsi="Times New Roman" w:cs="Times New Roman"/>
          <w:sz w:val="24"/>
          <w:szCs w:val="24"/>
        </w:rPr>
        <w:tab/>
      </w:r>
      <w:r w:rsidRPr="008772D0">
        <w:rPr>
          <w:rFonts w:ascii="Times New Roman" w:hAnsi="Times New Roman" w:cs="Times New Roman"/>
          <w:sz w:val="24"/>
          <w:szCs w:val="24"/>
        </w:rPr>
        <w:tab/>
        <w:t>Writing I</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003867DA" w:rsidRPr="008772D0">
        <w:rPr>
          <w:rFonts w:ascii="Times New Roman" w:hAnsi="Times New Roman" w:cs="Times New Roman"/>
          <w:sz w:val="24"/>
          <w:szCs w:val="24"/>
        </w:rPr>
        <w:tab/>
      </w:r>
      <w:r w:rsidRPr="008772D0">
        <w:rPr>
          <w:rFonts w:ascii="Times New Roman" w:hAnsi="Times New Roman" w:cs="Times New Roman"/>
          <w:sz w:val="24"/>
          <w:szCs w:val="24"/>
        </w:rPr>
        <w:t>3</w:t>
      </w:r>
    </w:p>
    <w:p w14:paraId="4D39BC35" w14:textId="77777777" w:rsidR="000368B7" w:rsidRPr="008772D0" w:rsidRDefault="000368B7" w:rsidP="000368B7">
      <w:pPr>
        <w:pStyle w:val="NoSpacing"/>
        <w:ind w:left="720"/>
        <w:rPr>
          <w:rFonts w:ascii="Times New Roman" w:hAnsi="Times New Roman" w:cs="Times New Roman"/>
          <w:sz w:val="24"/>
          <w:szCs w:val="24"/>
        </w:rPr>
      </w:pPr>
      <w:r w:rsidRPr="008772D0">
        <w:rPr>
          <w:rFonts w:ascii="Times New Roman" w:hAnsi="Times New Roman" w:cs="Times New Roman"/>
          <w:sz w:val="24"/>
          <w:szCs w:val="24"/>
        </w:rPr>
        <w:tab/>
        <w:t>ENGL 1020</w:t>
      </w:r>
      <w:r w:rsidRPr="008772D0">
        <w:rPr>
          <w:rFonts w:ascii="Times New Roman" w:hAnsi="Times New Roman" w:cs="Times New Roman"/>
          <w:sz w:val="24"/>
          <w:szCs w:val="24"/>
        </w:rPr>
        <w:tab/>
      </w:r>
      <w:r w:rsidRPr="008772D0">
        <w:rPr>
          <w:rFonts w:ascii="Times New Roman" w:hAnsi="Times New Roman" w:cs="Times New Roman"/>
          <w:sz w:val="24"/>
          <w:szCs w:val="24"/>
        </w:rPr>
        <w:tab/>
        <w:t>Writing II</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003867DA" w:rsidRPr="008772D0">
        <w:rPr>
          <w:rFonts w:ascii="Times New Roman" w:hAnsi="Times New Roman" w:cs="Times New Roman"/>
          <w:sz w:val="24"/>
          <w:szCs w:val="24"/>
        </w:rPr>
        <w:tab/>
      </w:r>
      <w:r w:rsidRPr="008772D0">
        <w:rPr>
          <w:rFonts w:ascii="Times New Roman" w:hAnsi="Times New Roman" w:cs="Times New Roman"/>
          <w:sz w:val="24"/>
          <w:szCs w:val="24"/>
        </w:rPr>
        <w:t>3</w:t>
      </w:r>
    </w:p>
    <w:p w14:paraId="106D4809" w14:textId="77777777" w:rsidR="000368B7" w:rsidRPr="008772D0" w:rsidRDefault="000368B7" w:rsidP="005A7769">
      <w:pPr>
        <w:pStyle w:val="NoSpacing"/>
        <w:ind w:left="720" w:firstLine="720"/>
        <w:rPr>
          <w:rFonts w:ascii="Times New Roman" w:hAnsi="Times New Roman" w:cs="Times New Roman"/>
          <w:b/>
          <w:sz w:val="28"/>
          <w:szCs w:val="28"/>
        </w:rPr>
      </w:pPr>
      <w:r w:rsidRPr="008772D0">
        <w:rPr>
          <w:rFonts w:ascii="Times New Roman" w:hAnsi="Times New Roman" w:cs="Times New Roman"/>
          <w:b/>
          <w:sz w:val="28"/>
          <w:szCs w:val="28"/>
        </w:rPr>
        <w:t>3 hours in English oral presentation communications</w:t>
      </w:r>
    </w:p>
    <w:p w14:paraId="4B714BE6" w14:textId="60A570DC" w:rsidR="000368B7" w:rsidRPr="008772D0" w:rsidRDefault="000368B7" w:rsidP="000368B7">
      <w:pPr>
        <w:pStyle w:val="NoSpacing"/>
        <w:ind w:left="720"/>
        <w:rPr>
          <w:rFonts w:ascii="Times New Roman" w:hAnsi="Times New Roman" w:cs="Times New Roman"/>
          <w:sz w:val="24"/>
          <w:szCs w:val="24"/>
        </w:rPr>
      </w:pPr>
      <w:r w:rsidRPr="008772D0">
        <w:rPr>
          <w:rFonts w:ascii="Times New Roman" w:hAnsi="Times New Roman" w:cs="Times New Roman"/>
          <w:b/>
          <w:sz w:val="28"/>
          <w:szCs w:val="28"/>
        </w:rPr>
        <w:tab/>
      </w:r>
      <w:r w:rsidR="00AE01B7" w:rsidRPr="008772D0">
        <w:rPr>
          <w:rFonts w:ascii="Times New Roman" w:hAnsi="Times New Roman" w:cs="Times New Roman"/>
          <w:sz w:val="24"/>
          <w:szCs w:val="24"/>
        </w:rPr>
        <w:t>COMM 2025</w:t>
      </w:r>
      <w:r w:rsidRPr="008772D0">
        <w:rPr>
          <w:rFonts w:ascii="Times New Roman" w:hAnsi="Times New Roman" w:cs="Times New Roman"/>
          <w:sz w:val="24"/>
          <w:szCs w:val="24"/>
        </w:rPr>
        <w:tab/>
      </w:r>
      <w:r w:rsidR="00F0001B">
        <w:rPr>
          <w:rFonts w:ascii="Times New Roman" w:hAnsi="Times New Roman" w:cs="Times New Roman"/>
          <w:sz w:val="24"/>
          <w:szCs w:val="24"/>
        </w:rPr>
        <w:t>or</w:t>
      </w:r>
      <w:r w:rsidRPr="008772D0">
        <w:rPr>
          <w:rFonts w:ascii="Times New Roman" w:hAnsi="Times New Roman" w:cs="Times New Roman"/>
          <w:sz w:val="24"/>
          <w:szCs w:val="24"/>
        </w:rPr>
        <w:tab/>
      </w:r>
      <w:r w:rsidR="00AE01B7" w:rsidRPr="008772D0">
        <w:rPr>
          <w:rFonts w:ascii="Times New Roman" w:hAnsi="Times New Roman" w:cs="Times New Roman"/>
          <w:sz w:val="24"/>
          <w:szCs w:val="24"/>
        </w:rPr>
        <w:t>Fundamentals of</w:t>
      </w:r>
      <w:r w:rsidRPr="008772D0">
        <w:rPr>
          <w:rFonts w:ascii="Times New Roman" w:hAnsi="Times New Roman" w:cs="Times New Roman"/>
          <w:sz w:val="24"/>
          <w:szCs w:val="24"/>
        </w:rPr>
        <w:t xml:space="preserve"> Communication</w:t>
      </w:r>
      <w:r w:rsidR="00485111" w:rsidRPr="008772D0">
        <w:rPr>
          <w:rFonts w:ascii="Times New Roman" w:hAnsi="Times New Roman" w:cs="Times New Roman"/>
          <w:sz w:val="24"/>
          <w:szCs w:val="24"/>
        </w:rPr>
        <w:tab/>
      </w:r>
      <w:r w:rsidRPr="008772D0">
        <w:rPr>
          <w:rFonts w:ascii="Times New Roman" w:hAnsi="Times New Roman" w:cs="Times New Roman"/>
          <w:sz w:val="24"/>
          <w:szCs w:val="24"/>
        </w:rPr>
        <w:tab/>
      </w:r>
      <w:r w:rsidR="003867DA" w:rsidRPr="008772D0">
        <w:rPr>
          <w:rFonts w:ascii="Times New Roman" w:hAnsi="Times New Roman" w:cs="Times New Roman"/>
          <w:sz w:val="24"/>
          <w:szCs w:val="24"/>
        </w:rPr>
        <w:tab/>
      </w:r>
      <w:r w:rsidRPr="008772D0">
        <w:rPr>
          <w:rFonts w:ascii="Times New Roman" w:hAnsi="Times New Roman" w:cs="Times New Roman"/>
          <w:sz w:val="24"/>
          <w:szCs w:val="24"/>
        </w:rPr>
        <w:t>3</w:t>
      </w:r>
    </w:p>
    <w:p w14:paraId="54798D19" w14:textId="77777777" w:rsidR="000368B7" w:rsidRPr="008772D0" w:rsidRDefault="000368B7" w:rsidP="000368B7">
      <w:pPr>
        <w:pStyle w:val="NoSpacing"/>
        <w:ind w:left="720"/>
        <w:rPr>
          <w:rFonts w:ascii="Times New Roman" w:hAnsi="Times New Roman" w:cs="Times New Roman"/>
          <w:sz w:val="24"/>
          <w:szCs w:val="24"/>
        </w:rPr>
      </w:pPr>
      <w:r w:rsidRPr="008772D0">
        <w:rPr>
          <w:rFonts w:ascii="Times New Roman" w:hAnsi="Times New Roman" w:cs="Times New Roman"/>
          <w:sz w:val="24"/>
          <w:szCs w:val="24"/>
        </w:rPr>
        <w:tab/>
        <w:t>PC 2500</w:t>
      </w:r>
      <w:r w:rsidRPr="008772D0">
        <w:rPr>
          <w:rFonts w:ascii="Times New Roman" w:hAnsi="Times New Roman" w:cs="Times New Roman"/>
          <w:sz w:val="24"/>
          <w:szCs w:val="24"/>
        </w:rPr>
        <w:tab/>
      </w:r>
      <w:r w:rsidRPr="008772D0">
        <w:rPr>
          <w:rFonts w:ascii="Times New Roman" w:hAnsi="Times New Roman" w:cs="Times New Roman"/>
          <w:sz w:val="24"/>
          <w:szCs w:val="24"/>
        </w:rPr>
        <w:tab/>
        <w:t>Communicating in the Professions</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003867DA" w:rsidRPr="008772D0">
        <w:rPr>
          <w:rFonts w:ascii="Times New Roman" w:hAnsi="Times New Roman" w:cs="Times New Roman"/>
          <w:sz w:val="24"/>
          <w:szCs w:val="24"/>
        </w:rPr>
        <w:tab/>
      </w:r>
      <w:r w:rsidRPr="008772D0">
        <w:rPr>
          <w:rFonts w:ascii="Times New Roman" w:hAnsi="Times New Roman" w:cs="Times New Roman"/>
          <w:sz w:val="24"/>
          <w:szCs w:val="24"/>
        </w:rPr>
        <w:t>3</w:t>
      </w:r>
    </w:p>
    <w:p w14:paraId="5626CA0D" w14:textId="77777777" w:rsidR="00FB0F4D" w:rsidRPr="008772D0" w:rsidRDefault="00FB0F4D" w:rsidP="000368B7">
      <w:pPr>
        <w:pStyle w:val="NoSpacing"/>
        <w:ind w:left="720"/>
        <w:rPr>
          <w:rFonts w:ascii="Times New Roman" w:hAnsi="Times New Roman" w:cs="Times New Roman"/>
          <w:sz w:val="28"/>
          <w:szCs w:val="28"/>
        </w:rPr>
      </w:pPr>
    </w:p>
    <w:p w14:paraId="292249FD" w14:textId="77777777" w:rsidR="00FB0F4D" w:rsidRPr="008772D0" w:rsidRDefault="00FB0F4D" w:rsidP="000368B7">
      <w:pPr>
        <w:pStyle w:val="NoSpacing"/>
        <w:ind w:left="720"/>
        <w:rPr>
          <w:rFonts w:ascii="Times New Roman" w:hAnsi="Times New Roman" w:cs="Times New Roman"/>
          <w:b/>
          <w:sz w:val="28"/>
          <w:szCs w:val="28"/>
          <w:u w:val="single"/>
        </w:rPr>
      </w:pPr>
      <w:r w:rsidRPr="008772D0">
        <w:rPr>
          <w:rFonts w:ascii="Times New Roman" w:hAnsi="Times New Roman" w:cs="Times New Roman"/>
          <w:b/>
          <w:sz w:val="28"/>
          <w:szCs w:val="28"/>
          <w:u w:val="single"/>
        </w:rPr>
        <w:t>History – 6 hours</w:t>
      </w:r>
      <w:r w:rsidRPr="008772D0">
        <w:rPr>
          <w:rFonts w:ascii="Times New Roman" w:hAnsi="Times New Roman" w:cs="Times New Roman"/>
          <w:b/>
          <w:sz w:val="28"/>
          <w:szCs w:val="28"/>
        </w:rPr>
        <w:t xml:space="preserve"> </w:t>
      </w:r>
      <w:r w:rsidRPr="008772D0">
        <w:rPr>
          <w:rFonts w:ascii="Times New Roman" w:hAnsi="Times New Roman" w:cs="Times New Roman"/>
          <w:b/>
          <w:i/>
          <w:sz w:val="24"/>
          <w:szCs w:val="24"/>
        </w:rPr>
        <w:t>(Not required for domestic engineering students)</w:t>
      </w:r>
    </w:p>
    <w:p w14:paraId="237D2CA7" w14:textId="77777777" w:rsidR="00FB0F4D" w:rsidRPr="008772D0" w:rsidRDefault="00FB0F4D" w:rsidP="000368B7">
      <w:pPr>
        <w:pStyle w:val="NoSpacing"/>
        <w:ind w:left="720"/>
        <w:rPr>
          <w:rFonts w:ascii="Times New Roman" w:hAnsi="Times New Roman" w:cs="Times New Roman"/>
          <w:b/>
          <w:sz w:val="28"/>
          <w:szCs w:val="28"/>
        </w:rPr>
      </w:pPr>
      <w:r w:rsidRPr="008772D0">
        <w:rPr>
          <w:rFonts w:ascii="Times New Roman" w:hAnsi="Times New Roman" w:cs="Times New Roman"/>
          <w:b/>
          <w:sz w:val="28"/>
          <w:szCs w:val="28"/>
        </w:rPr>
        <w:tab/>
        <w:t>6 hours in American History</w:t>
      </w:r>
    </w:p>
    <w:p w14:paraId="1426CFEC" w14:textId="0B9990BD" w:rsidR="00FB0F4D" w:rsidRPr="008772D0" w:rsidRDefault="00FB0F4D" w:rsidP="000368B7">
      <w:pPr>
        <w:pStyle w:val="NoSpacing"/>
        <w:ind w:left="720"/>
        <w:rPr>
          <w:rFonts w:ascii="Times New Roman" w:hAnsi="Times New Roman" w:cs="Times New Roman"/>
          <w:sz w:val="24"/>
          <w:szCs w:val="24"/>
        </w:rPr>
      </w:pPr>
      <w:r w:rsidRPr="008772D0">
        <w:rPr>
          <w:rFonts w:ascii="Times New Roman" w:hAnsi="Times New Roman" w:cs="Times New Roman"/>
          <w:b/>
          <w:sz w:val="24"/>
          <w:szCs w:val="24"/>
        </w:rPr>
        <w:tab/>
      </w:r>
      <w:r w:rsidRPr="008772D0">
        <w:rPr>
          <w:rFonts w:ascii="Times New Roman" w:hAnsi="Times New Roman" w:cs="Times New Roman"/>
          <w:sz w:val="24"/>
          <w:szCs w:val="24"/>
        </w:rPr>
        <w:t>HIST 2010</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00AE01B7" w:rsidRPr="008772D0">
        <w:rPr>
          <w:rFonts w:ascii="Times New Roman" w:hAnsi="Times New Roman" w:cs="Times New Roman"/>
          <w:sz w:val="24"/>
          <w:szCs w:val="24"/>
        </w:rPr>
        <w:t>Early United States History</w:t>
      </w:r>
      <w:r w:rsidR="00F0001B">
        <w:rPr>
          <w:rFonts w:ascii="Times New Roman" w:hAnsi="Times New Roman" w:cs="Times New Roman"/>
          <w:sz w:val="24"/>
          <w:szCs w:val="24"/>
        </w:rPr>
        <w:tab/>
      </w:r>
      <w:r w:rsidR="00F0001B">
        <w:rPr>
          <w:rFonts w:ascii="Times New Roman" w:hAnsi="Times New Roman" w:cs="Times New Roman"/>
          <w:sz w:val="24"/>
          <w:szCs w:val="24"/>
        </w:rPr>
        <w:tab/>
      </w:r>
      <w:r w:rsidR="00F0001B">
        <w:rPr>
          <w:rFonts w:ascii="Times New Roman" w:hAnsi="Times New Roman" w:cs="Times New Roman"/>
          <w:sz w:val="24"/>
          <w:szCs w:val="24"/>
        </w:rPr>
        <w:tab/>
      </w:r>
      <w:r w:rsidR="00F0001B">
        <w:rPr>
          <w:rFonts w:ascii="Times New Roman" w:hAnsi="Times New Roman" w:cs="Times New Roman"/>
          <w:sz w:val="24"/>
          <w:szCs w:val="24"/>
        </w:rPr>
        <w:tab/>
        <w:t>3</w:t>
      </w:r>
    </w:p>
    <w:p w14:paraId="30034EA0" w14:textId="368E0F48" w:rsidR="00FB0F4D" w:rsidRPr="008772D0" w:rsidRDefault="00FB0F4D" w:rsidP="000368B7">
      <w:pPr>
        <w:pStyle w:val="NoSpacing"/>
        <w:ind w:left="720"/>
        <w:rPr>
          <w:rFonts w:ascii="Times New Roman" w:hAnsi="Times New Roman" w:cs="Times New Roman"/>
          <w:sz w:val="24"/>
          <w:szCs w:val="24"/>
        </w:rPr>
      </w:pPr>
      <w:r w:rsidRPr="008772D0">
        <w:rPr>
          <w:rFonts w:ascii="Times New Roman" w:hAnsi="Times New Roman" w:cs="Times New Roman"/>
          <w:sz w:val="24"/>
          <w:szCs w:val="24"/>
        </w:rPr>
        <w:tab/>
        <w:t>HIST 2020</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00AE01B7" w:rsidRPr="008772D0">
        <w:rPr>
          <w:rFonts w:ascii="Times New Roman" w:hAnsi="Times New Roman" w:cs="Times New Roman"/>
          <w:sz w:val="24"/>
          <w:szCs w:val="24"/>
        </w:rPr>
        <w:t>Modern United States History</w:t>
      </w:r>
      <w:r w:rsidR="00F0001B">
        <w:rPr>
          <w:rFonts w:ascii="Times New Roman" w:hAnsi="Times New Roman" w:cs="Times New Roman"/>
          <w:sz w:val="24"/>
          <w:szCs w:val="24"/>
        </w:rPr>
        <w:tab/>
      </w:r>
      <w:r w:rsidR="00F0001B">
        <w:rPr>
          <w:rFonts w:ascii="Times New Roman" w:hAnsi="Times New Roman" w:cs="Times New Roman"/>
          <w:sz w:val="24"/>
          <w:szCs w:val="24"/>
        </w:rPr>
        <w:tab/>
      </w:r>
      <w:r w:rsidR="00F0001B">
        <w:rPr>
          <w:rFonts w:ascii="Times New Roman" w:hAnsi="Times New Roman" w:cs="Times New Roman"/>
          <w:sz w:val="24"/>
          <w:szCs w:val="24"/>
        </w:rPr>
        <w:tab/>
        <w:t>3</w:t>
      </w:r>
    </w:p>
    <w:p w14:paraId="09EC2B51" w14:textId="77777777" w:rsidR="000368B7" w:rsidRPr="008772D0" w:rsidRDefault="000368B7" w:rsidP="000368B7">
      <w:pPr>
        <w:pStyle w:val="NoSpacing"/>
        <w:ind w:left="720"/>
        <w:rPr>
          <w:rFonts w:ascii="Times New Roman" w:hAnsi="Times New Roman" w:cs="Times New Roman"/>
          <w:sz w:val="24"/>
          <w:szCs w:val="24"/>
        </w:rPr>
      </w:pPr>
    </w:p>
    <w:p w14:paraId="44467813" w14:textId="77777777" w:rsidR="000368B7" w:rsidRPr="008772D0" w:rsidRDefault="000368B7" w:rsidP="000368B7">
      <w:pPr>
        <w:pStyle w:val="NoSpacing"/>
        <w:ind w:left="720"/>
        <w:rPr>
          <w:rFonts w:ascii="Times New Roman" w:hAnsi="Times New Roman" w:cs="Times New Roman"/>
          <w:b/>
          <w:sz w:val="28"/>
          <w:szCs w:val="28"/>
        </w:rPr>
      </w:pPr>
      <w:r w:rsidRPr="008772D0">
        <w:rPr>
          <w:rFonts w:ascii="Times New Roman" w:hAnsi="Times New Roman" w:cs="Times New Roman"/>
          <w:b/>
          <w:sz w:val="28"/>
          <w:szCs w:val="28"/>
          <w:u w:val="single"/>
        </w:rPr>
        <w:t>Mathematics – 3 hours</w:t>
      </w:r>
    </w:p>
    <w:p w14:paraId="5E794CD6" w14:textId="392FD8E6" w:rsidR="003867DA" w:rsidRPr="008772D0" w:rsidRDefault="003867DA" w:rsidP="000368B7">
      <w:pPr>
        <w:pStyle w:val="NoSpacing"/>
        <w:ind w:left="720"/>
        <w:rPr>
          <w:rFonts w:ascii="Times New Roman" w:hAnsi="Times New Roman" w:cs="Times New Roman"/>
          <w:sz w:val="24"/>
          <w:szCs w:val="24"/>
        </w:rPr>
      </w:pPr>
      <w:r w:rsidRPr="008772D0">
        <w:rPr>
          <w:rFonts w:ascii="Times New Roman" w:hAnsi="Times New Roman" w:cs="Times New Roman"/>
          <w:b/>
          <w:sz w:val="24"/>
          <w:szCs w:val="24"/>
        </w:rPr>
        <w:tab/>
      </w:r>
      <w:r w:rsidRPr="008772D0">
        <w:rPr>
          <w:rFonts w:ascii="Times New Roman" w:hAnsi="Times New Roman" w:cs="Times New Roman"/>
          <w:sz w:val="24"/>
          <w:szCs w:val="24"/>
        </w:rPr>
        <w:t>MATH 1010</w:t>
      </w:r>
      <w:r w:rsidRPr="008772D0">
        <w:rPr>
          <w:rFonts w:ascii="Times New Roman" w:hAnsi="Times New Roman" w:cs="Times New Roman"/>
          <w:sz w:val="24"/>
          <w:szCs w:val="24"/>
        </w:rPr>
        <w:tab/>
      </w:r>
      <w:r w:rsidRPr="008772D0">
        <w:rPr>
          <w:rFonts w:ascii="Times New Roman" w:hAnsi="Times New Roman" w:cs="Times New Roman"/>
          <w:sz w:val="24"/>
          <w:szCs w:val="24"/>
        </w:rPr>
        <w:tab/>
        <w:t>Math</w:t>
      </w:r>
      <w:r w:rsidR="00702B01" w:rsidRPr="008772D0">
        <w:rPr>
          <w:rFonts w:ascii="Times New Roman" w:hAnsi="Times New Roman" w:cs="Times New Roman"/>
          <w:sz w:val="24"/>
          <w:szCs w:val="24"/>
        </w:rPr>
        <w:t xml:space="preserve"> for General Studies</w:t>
      </w:r>
      <w:r w:rsidR="00702B01" w:rsidRPr="008772D0">
        <w:rPr>
          <w:rFonts w:ascii="Times New Roman" w:hAnsi="Times New Roman" w:cs="Times New Roman"/>
          <w:sz w:val="24"/>
          <w:szCs w:val="24"/>
        </w:rPr>
        <w:tab/>
      </w:r>
      <w:r w:rsidR="00702B01" w:rsidRPr="008772D0">
        <w:rPr>
          <w:rFonts w:ascii="Times New Roman" w:hAnsi="Times New Roman" w:cs="Times New Roman"/>
          <w:sz w:val="24"/>
          <w:szCs w:val="24"/>
        </w:rPr>
        <w:tab/>
      </w:r>
      <w:r w:rsidR="00702B01" w:rsidRPr="008772D0">
        <w:rPr>
          <w:rFonts w:ascii="Times New Roman" w:hAnsi="Times New Roman" w:cs="Times New Roman"/>
          <w:sz w:val="24"/>
          <w:szCs w:val="24"/>
        </w:rPr>
        <w:tab/>
      </w:r>
      <w:r w:rsidRPr="008772D0">
        <w:rPr>
          <w:rFonts w:ascii="Times New Roman" w:hAnsi="Times New Roman" w:cs="Times New Roman"/>
          <w:sz w:val="24"/>
          <w:szCs w:val="24"/>
        </w:rPr>
        <w:tab/>
        <w:t>3</w:t>
      </w:r>
    </w:p>
    <w:p w14:paraId="18B416FF" w14:textId="3FBEBF39" w:rsidR="003867DA" w:rsidRPr="008772D0" w:rsidRDefault="003867DA" w:rsidP="005A3824">
      <w:pPr>
        <w:pStyle w:val="NoSpacing"/>
        <w:ind w:left="720" w:firstLine="720"/>
        <w:rPr>
          <w:rFonts w:ascii="Times New Roman" w:hAnsi="Times New Roman" w:cs="Times New Roman"/>
          <w:sz w:val="24"/>
          <w:szCs w:val="24"/>
        </w:rPr>
      </w:pPr>
      <w:r w:rsidRPr="008772D0">
        <w:rPr>
          <w:rFonts w:ascii="Times New Roman" w:hAnsi="Times New Roman" w:cs="Times New Roman"/>
          <w:sz w:val="24"/>
          <w:szCs w:val="24"/>
        </w:rPr>
        <w:t>MATH 1</w:t>
      </w:r>
      <w:r w:rsidR="00B518D1" w:rsidRPr="008772D0">
        <w:rPr>
          <w:rFonts w:ascii="Times New Roman" w:hAnsi="Times New Roman" w:cs="Times New Roman"/>
          <w:sz w:val="24"/>
          <w:szCs w:val="24"/>
        </w:rPr>
        <w:t>42</w:t>
      </w:r>
      <w:r w:rsidRPr="008772D0">
        <w:rPr>
          <w:rFonts w:ascii="Times New Roman" w:hAnsi="Times New Roman" w:cs="Times New Roman"/>
          <w:sz w:val="24"/>
          <w:szCs w:val="24"/>
        </w:rPr>
        <w:t>0</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00702B01" w:rsidRPr="008772D0">
        <w:rPr>
          <w:rFonts w:ascii="Times New Roman" w:hAnsi="Times New Roman" w:cs="Times New Roman"/>
          <w:sz w:val="24"/>
          <w:szCs w:val="24"/>
        </w:rPr>
        <w:t>Geometry Concepts for Teachers</w:t>
      </w:r>
      <w:r w:rsidR="00702B01" w:rsidRPr="008772D0">
        <w:rPr>
          <w:rFonts w:ascii="Times New Roman" w:hAnsi="Times New Roman" w:cs="Times New Roman"/>
          <w:sz w:val="24"/>
          <w:szCs w:val="24"/>
        </w:rPr>
        <w:tab/>
      </w:r>
      <w:r w:rsidR="00702B01" w:rsidRPr="008772D0">
        <w:rPr>
          <w:rFonts w:ascii="Times New Roman" w:hAnsi="Times New Roman" w:cs="Times New Roman"/>
          <w:sz w:val="24"/>
          <w:szCs w:val="24"/>
        </w:rPr>
        <w:tab/>
      </w:r>
      <w:r w:rsidR="00702B01" w:rsidRPr="008772D0">
        <w:rPr>
          <w:rFonts w:ascii="Times New Roman" w:hAnsi="Times New Roman" w:cs="Times New Roman"/>
          <w:sz w:val="24"/>
          <w:szCs w:val="24"/>
        </w:rPr>
        <w:tab/>
      </w:r>
      <w:r w:rsidRPr="008772D0">
        <w:rPr>
          <w:rFonts w:ascii="Times New Roman" w:hAnsi="Times New Roman" w:cs="Times New Roman"/>
          <w:sz w:val="24"/>
          <w:szCs w:val="24"/>
        </w:rPr>
        <w:t>3</w:t>
      </w:r>
    </w:p>
    <w:p w14:paraId="4FE2E710" w14:textId="6401865A" w:rsidR="003867DA" w:rsidRPr="008772D0" w:rsidRDefault="002F17FB" w:rsidP="000368B7">
      <w:pPr>
        <w:pStyle w:val="NoSpacing"/>
        <w:ind w:left="720"/>
        <w:rPr>
          <w:rFonts w:ascii="Times New Roman" w:hAnsi="Times New Roman" w:cs="Times New Roman"/>
          <w:sz w:val="24"/>
          <w:szCs w:val="24"/>
        </w:rPr>
      </w:pPr>
      <w:r w:rsidRPr="008772D0">
        <w:rPr>
          <w:rFonts w:ascii="Times New Roman" w:hAnsi="Times New Roman" w:cs="Times New Roman"/>
          <w:sz w:val="24"/>
          <w:szCs w:val="24"/>
        </w:rPr>
        <w:tab/>
        <w:t>MATH 15</w:t>
      </w:r>
      <w:r w:rsidR="003867DA" w:rsidRPr="008772D0">
        <w:rPr>
          <w:rFonts w:ascii="Times New Roman" w:hAnsi="Times New Roman" w:cs="Times New Roman"/>
          <w:sz w:val="24"/>
          <w:szCs w:val="24"/>
        </w:rPr>
        <w:t>30</w:t>
      </w:r>
      <w:r w:rsidR="003867DA" w:rsidRPr="008772D0">
        <w:rPr>
          <w:rFonts w:ascii="Times New Roman" w:hAnsi="Times New Roman" w:cs="Times New Roman"/>
          <w:sz w:val="24"/>
          <w:szCs w:val="24"/>
        </w:rPr>
        <w:tab/>
      </w:r>
      <w:r w:rsidR="003867DA" w:rsidRPr="008772D0">
        <w:rPr>
          <w:rFonts w:ascii="Times New Roman" w:hAnsi="Times New Roman" w:cs="Times New Roman"/>
          <w:sz w:val="24"/>
          <w:szCs w:val="24"/>
        </w:rPr>
        <w:tab/>
      </w:r>
      <w:r w:rsidR="00702B01" w:rsidRPr="008772D0">
        <w:rPr>
          <w:rFonts w:ascii="Times New Roman" w:hAnsi="Times New Roman" w:cs="Times New Roman"/>
          <w:sz w:val="24"/>
          <w:szCs w:val="24"/>
        </w:rPr>
        <w:t xml:space="preserve">Introductory </w:t>
      </w:r>
      <w:r w:rsidR="003867DA" w:rsidRPr="008772D0">
        <w:rPr>
          <w:rFonts w:ascii="Times New Roman" w:hAnsi="Times New Roman" w:cs="Times New Roman"/>
          <w:sz w:val="24"/>
          <w:szCs w:val="24"/>
        </w:rPr>
        <w:t>Statistics</w:t>
      </w:r>
      <w:r w:rsidR="003867DA" w:rsidRPr="008772D0">
        <w:rPr>
          <w:rFonts w:ascii="Times New Roman" w:hAnsi="Times New Roman" w:cs="Times New Roman"/>
          <w:sz w:val="24"/>
          <w:szCs w:val="24"/>
        </w:rPr>
        <w:tab/>
      </w:r>
      <w:r w:rsidR="003867DA" w:rsidRPr="008772D0">
        <w:rPr>
          <w:rFonts w:ascii="Times New Roman" w:hAnsi="Times New Roman" w:cs="Times New Roman"/>
          <w:sz w:val="24"/>
          <w:szCs w:val="24"/>
        </w:rPr>
        <w:tab/>
      </w:r>
      <w:r w:rsidR="00702B01" w:rsidRPr="008772D0">
        <w:rPr>
          <w:rFonts w:ascii="Times New Roman" w:hAnsi="Times New Roman" w:cs="Times New Roman"/>
          <w:sz w:val="24"/>
          <w:szCs w:val="24"/>
        </w:rPr>
        <w:tab/>
      </w:r>
      <w:r w:rsidR="00702B01" w:rsidRPr="008772D0">
        <w:rPr>
          <w:rFonts w:ascii="Times New Roman" w:hAnsi="Times New Roman" w:cs="Times New Roman"/>
          <w:sz w:val="24"/>
          <w:szCs w:val="24"/>
        </w:rPr>
        <w:tab/>
      </w:r>
      <w:r w:rsidR="003867DA" w:rsidRPr="008772D0">
        <w:rPr>
          <w:rFonts w:ascii="Times New Roman" w:hAnsi="Times New Roman" w:cs="Times New Roman"/>
          <w:sz w:val="24"/>
          <w:szCs w:val="24"/>
        </w:rPr>
        <w:tab/>
        <w:t>3</w:t>
      </w:r>
    </w:p>
    <w:p w14:paraId="4EC73404" w14:textId="77777777" w:rsidR="003867DA" w:rsidRPr="008772D0" w:rsidRDefault="003867DA" w:rsidP="000368B7">
      <w:pPr>
        <w:pStyle w:val="NoSpacing"/>
        <w:ind w:left="720"/>
        <w:rPr>
          <w:rFonts w:ascii="Times New Roman" w:hAnsi="Times New Roman" w:cs="Times New Roman"/>
          <w:sz w:val="24"/>
          <w:szCs w:val="24"/>
        </w:rPr>
      </w:pPr>
      <w:r w:rsidRPr="008772D0">
        <w:rPr>
          <w:rFonts w:ascii="Times New Roman" w:hAnsi="Times New Roman" w:cs="Times New Roman"/>
          <w:sz w:val="24"/>
          <w:szCs w:val="24"/>
        </w:rPr>
        <w:tab/>
        <w:t>MATH</w:t>
      </w:r>
      <w:r w:rsidR="002F17FB" w:rsidRPr="008772D0">
        <w:rPr>
          <w:rFonts w:ascii="Times New Roman" w:hAnsi="Times New Roman" w:cs="Times New Roman"/>
          <w:sz w:val="24"/>
          <w:szCs w:val="24"/>
        </w:rPr>
        <w:t xml:space="preserve"> 163</w:t>
      </w:r>
      <w:r w:rsidRPr="008772D0">
        <w:rPr>
          <w:rFonts w:ascii="Times New Roman" w:hAnsi="Times New Roman" w:cs="Times New Roman"/>
          <w:sz w:val="24"/>
          <w:szCs w:val="24"/>
        </w:rPr>
        <w:t>0</w:t>
      </w:r>
      <w:r w:rsidRPr="008772D0">
        <w:rPr>
          <w:rFonts w:ascii="Times New Roman" w:hAnsi="Times New Roman" w:cs="Times New Roman"/>
          <w:sz w:val="24"/>
          <w:szCs w:val="24"/>
        </w:rPr>
        <w:tab/>
      </w:r>
      <w:r w:rsidRPr="008772D0">
        <w:rPr>
          <w:rFonts w:ascii="Times New Roman" w:hAnsi="Times New Roman" w:cs="Times New Roman"/>
          <w:sz w:val="24"/>
          <w:szCs w:val="24"/>
        </w:rPr>
        <w:tab/>
        <w:t>Finite Mathematics</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t>3</w:t>
      </w:r>
    </w:p>
    <w:p w14:paraId="4B236A2C" w14:textId="53627249" w:rsidR="003867DA" w:rsidRPr="008772D0" w:rsidRDefault="003867DA" w:rsidP="000368B7">
      <w:pPr>
        <w:pStyle w:val="NoSpacing"/>
        <w:ind w:left="720"/>
        <w:rPr>
          <w:rFonts w:ascii="Times New Roman" w:hAnsi="Times New Roman" w:cs="Times New Roman"/>
          <w:sz w:val="24"/>
          <w:szCs w:val="24"/>
        </w:rPr>
      </w:pPr>
      <w:r w:rsidRPr="008772D0">
        <w:rPr>
          <w:rFonts w:ascii="Times New Roman" w:hAnsi="Times New Roman" w:cs="Times New Roman"/>
          <w:sz w:val="24"/>
          <w:szCs w:val="24"/>
        </w:rPr>
        <w:tab/>
        <w:t>MATH 17</w:t>
      </w:r>
      <w:r w:rsidR="002F17FB" w:rsidRPr="008772D0">
        <w:rPr>
          <w:rFonts w:ascii="Times New Roman" w:hAnsi="Times New Roman" w:cs="Times New Roman"/>
          <w:sz w:val="24"/>
          <w:szCs w:val="24"/>
        </w:rPr>
        <w:t>1</w:t>
      </w:r>
      <w:r w:rsidR="00702B01" w:rsidRPr="008772D0">
        <w:rPr>
          <w:rFonts w:ascii="Times New Roman" w:hAnsi="Times New Roman" w:cs="Times New Roman"/>
          <w:sz w:val="24"/>
          <w:szCs w:val="24"/>
        </w:rPr>
        <w:t>0</w:t>
      </w:r>
      <w:r w:rsidR="00702B01" w:rsidRPr="008772D0">
        <w:rPr>
          <w:rFonts w:ascii="Times New Roman" w:hAnsi="Times New Roman" w:cs="Times New Roman"/>
          <w:sz w:val="24"/>
          <w:szCs w:val="24"/>
        </w:rPr>
        <w:tab/>
      </w:r>
      <w:r w:rsidR="00702B01" w:rsidRPr="008772D0">
        <w:rPr>
          <w:rFonts w:ascii="Times New Roman" w:hAnsi="Times New Roman" w:cs="Times New Roman"/>
          <w:sz w:val="24"/>
          <w:szCs w:val="24"/>
        </w:rPr>
        <w:tab/>
        <w:t>Pre-Calculus Algebra</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t>3</w:t>
      </w:r>
    </w:p>
    <w:p w14:paraId="28AD0954" w14:textId="12ECC097" w:rsidR="003867DA" w:rsidRPr="008772D0" w:rsidRDefault="003867DA" w:rsidP="000368B7">
      <w:pPr>
        <w:pStyle w:val="NoSpacing"/>
        <w:ind w:left="720"/>
        <w:rPr>
          <w:rFonts w:ascii="Times New Roman" w:hAnsi="Times New Roman" w:cs="Times New Roman"/>
          <w:sz w:val="24"/>
          <w:szCs w:val="24"/>
        </w:rPr>
      </w:pPr>
      <w:r w:rsidRPr="008772D0">
        <w:rPr>
          <w:rFonts w:ascii="Times New Roman" w:hAnsi="Times New Roman" w:cs="Times New Roman"/>
          <w:sz w:val="24"/>
          <w:szCs w:val="24"/>
        </w:rPr>
        <w:tab/>
        <w:t>MATH</w:t>
      </w:r>
      <w:r w:rsidR="002F17FB" w:rsidRPr="008772D0">
        <w:rPr>
          <w:rFonts w:ascii="Times New Roman" w:hAnsi="Times New Roman" w:cs="Times New Roman"/>
          <w:sz w:val="24"/>
          <w:szCs w:val="24"/>
        </w:rPr>
        <w:t xml:space="preserve"> 172</w:t>
      </w:r>
      <w:r w:rsidR="00702B01" w:rsidRPr="008772D0">
        <w:rPr>
          <w:rFonts w:ascii="Times New Roman" w:hAnsi="Times New Roman" w:cs="Times New Roman"/>
          <w:sz w:val="24"/>
          <w:szCs w:val="24"/>
        </w:rPr>
        <w:t>0</w:t>
      </w:r>
      <w:r w:rsidR="00702B01" w:rsidRPr="008772D0">
        <w:rPr>
          <w:rFonts w:ascii="Times New Roman" w:hAnsi="Times New Roman" w:cs="Times New Roman"/>
          <w:sz w:val="24"/>
          <w:szCs w:val="24"/>
        </w:rPr>
        <w:tab/>
      </w:r>
      <w:r w:rsidR="00702B01" w:rsidRPr="008772D0">
        <w:rPr>
          <w:rFonts w:ascii="Times New Roman" w:hAnsi="Times New Roman" w:cs="Times New Roman"/>
          <w:sz w:val="24"/>
          <w:szCs w:val="24"/>
        </w:rPr>
        <w:tab/>
        <w:t>Pre-Calculus Trigonometry</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t>3</w:t>
      </w:r>
    </w:p>
    <w:p w14:paraId="114BB236" w14:textId="1969054E" w:rsidR="003867DA" w:rsidRPr="008772D0" w:rsidRDefault="003867DA" w:rsidP="000368B7">
      <w:pPr>
        <w:pStyle w:val="NoSpacing"/>
        <w:ind w:left="720"/>
        <w:rPr>
          <w:rFonts w:ascii="Times New Roman" w:hAnsi="Times New Roman" w:cs="Times New Roman"/>
          <w:sz w:val="24"/>
          <w:szCs w:val="24"/>
        </w:rPr>
      </w:pPr>
      <w:r w:rsidRPr="008772D0">
        <w:rPr>
          <w:rFonts w:ascii="Times New Roman" w:hAnsi="Times New Roman" w:cs="Times New Roman"/>
          <w:sz w:val="24"/>
          <w:szCs w:val="24"/>
        </w:rPr>
        <w:tab/>
        <w:t>MATH</w:t>
      </w:r>
      <w:r w:rsidR="002F17FB" w:rsidRPr="008772D0">
        <w:rPr>
          <w:rFonts w:ascii="Times New Roman" w:hAnsi="Times New Roman" w:cs="Times New Roman"/>
          <w:sz w:val="24"/>
          <w:szCs w:val="24"/>
        </w:rPr>
        <w:t xml:space="preserve"> 17</w:t>
      </w:r>
      <w:r w:rsidR="00702B01" w:rsidRPr="008772D0">
        <w:rPr>
          <w:rFonts w:ascii="Times New Roman" w:hAnsi="Times New Roman" w:cs="Times New Roman"/>
          <w:sz w:val="24"/>
          <w:szCs w:val="24"/>
        </w:rPr>
        <w:t>30</w:t>
      </w:r>
      <w:r w:rsidR="00702B01" w:rsidRPr="008772D0">
        <w:rPr>
          <w:rFonts w:ascii="Times New Roman" w:hAnsi="Times New Roman" w:cs="Times New Roman"/>
          <w:sz w:val="24"/>
          <w:szCs w:val="24"/>
        </w:rPr>
        <w:tab/>
      </w:r>
      <w:r w:rsidR="00702B01" w:rsidRPr="008772D0">
        <w:rPr>
          <w:rFonts w:ascii="Times New Roman" w:hAnsi="Times New Roman" w:cs="Times New Roman"/>
          <w:sz w:val="24"/>
          <w:szCs w:val="24"/>
        </w:rPr>
        <w:tab/>
        <w:t>Pre-Calculus Math</w:t>
      </w:r>
      <w:r w:rsidR="00702B01"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t>5</w:t>
      </w:r>
    </w:p>
    <w:p w14:paraId="20007B2A" w14:textId="4D4E1EAA" w:rsidR="003867DA" w:rsidRPr="008772D0" w:rsidRDefault="003867DA" w:rsidP="000368B7">
      <w:pPr>
        <w:pStyle w:val="NoSpacing"/>
        <w:ind w:left="720"/>
        <w:rPr>
          <w:rFonts w:ascii="Times New Roman" w:hAnsi="Times New Roman" w:cs="Times New Roman"/>
          <w:sz w:val="24"/>
          <w:szCs w:val="24"/>
        </w:rPr>
      </w:pPr>
      <w:r w:rsidRPr="008772D0">
        <w:rPr>
          <w:rFonts w:ascii="Times New Roman" w:hAnsi="Times New Roman" w:cs="Times New Roman"/>
          <w:sz w:val="24"/>
          <w:szCs w:val="24"/>
        </w:rPr>
        <w:tab/>
        <w:t>MATH</w:t>
      </w:r>
      <w:r w:rsidR="002F17FB" w:rsidRPr="008772D0">
        <w:rPr>
          <w:rFonts w:ascii="Times New Roman" w:hAnsi="Times New Roman" w:cs="Times New Roman"/>
          <w:sz w:val="24"/>
          <w:szCs w:val="24"/>
        </w:rPr>
        <w:t xml:space="preserve"> 183</w:t>
      </w:r>
      <w:r w:rsidRPr="008772D0">
        <w:rPr>
          <w:rFonts w:ascii="Times New Roman" w:hAnsi="Times New Roman" w:cs="Times New Roman"/>
          <w:sz w:val="24"/>
          <w:szCs w:val="24"/>
        </w:rPr>
        <w:t>0</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00702B01" w:rsidRPr="008772D0">
        <w:rPr>
          <w:rFonts w:ascii="Times New Roman" w:hAnsi="Times New Roman" w:cs="Times New Roman"/>
          <w:sz w:val="24"/>
          <w:szCs w:val="24"/>
        </w:rPr>
        <w:t xml:space="preserve">Applied </w:t>
      </w:r>
      <w:r w:rsidR="002F17FB" w:rsidRPr="008772D0">
        <w:rPr>
          <w:rFonts w:ascii="Times New Roman" w:hAnsi="Times New Roman" w:cs="Times New Roman"/>
          <w:sz w:val="24"/>
          <w:szCs w:val="24"/>
        </w:rPr>
        <w:t>Calculus</w:t>
      </w:r>
      <w:r w:rsidR="002F17FB" w:rsidRPr="008772D0">
        <w:rPr>
          <w:rFonts w:ascii="Times New Roman" w:hAnsi="Times New Roman" w:cs="Times New Roman"/>
          <w:sz w:val="24"/>
          <w:szCs w:val="24"/>
        </w:rPr>
        <w:tab/>
      </w:r>
      <w:r w:rsidR="002F17FB" w:rsidRPr="008772D0">
        <w:rPr>
          <w:rFonts w:ascii="Times New Roman" w:hAnsi="Times New Roman" w:cs="Times New Roman"/>
          <w:sz w:val="24"/>
          <w:szCs w:val="24"/>
        </w:rPr>
        <w:tab/>
      </w:r>
      <w:r w:rsidR="002F17FB" w:rsidRPr="008772D0">
        <w:rPr>
          <w:rFonts w:ascii="Times New Roman" w:hAnsi="Times New Roman" w:cs="Times New Roman"/>
          <w:sz w:val="24"/>
          <w:szCs w:val="24"/>
        </w:rPr>
        <w:tab/>
      </w:r>
      <w:r w:rsidR="002F17FB" w:rsidRPr="008772D0">
        <w:rPr>
          <w:rFonts w:ascii="Times New Roman" w:hAnsi="Times New Roman" w:cs="Times New Roman"/>
          <w:sz w:val="24"/>
          <w:szCs w:val="24"/>
        </w:rPr>
        <w:tab/>
      </w:r>
      <w:r w:rsidR="002F17FB" w:rsidRPr="008772D0">
        <w:rPr>
          <w:rFonts w:ascii="Times New Roman" w:hAnsi="Times New Roman" w:cs="Times New Roman"/>
          <w:sz w:val="24"/>
          <w:szCs w:val="24"/>
        </w:rPr>
        <w:tab/>
        <w:t>3</w:t>
      </w:r>
    </w:p>
    <w:p w14:paraId="4D81C0EA" w14:textId="77777777" w:rsidR="002F17FB" w:rsidRPr="008772D0" w:rsidRDefault="002F17FB" w:rsidP="000368B7">
      <w:pPr>
        <w:pStyle w:val="NoSpacing"/>
        <w:ind w:left="720"/>
        <w:rPr>
          <w:rFonts w:ascii="Times New Roman" w:hAnsi="Times New Roman" w:cs="Times New Roman"/>
          <w:sz w:val="24"/>
          <w:szCs w:val="24"/>
        </w:rPr>
      </w:pPr>
      <w:r w:rsidRPr="008772D0">
        <w:rPr>
          <w:rFonts w:ascii="Times New Roman" w:hAnsi="Times New Roman" w:cs="Times New Roman"/>
          <w:sz w:val="24"/>
          <w:szCs w:val="24"/>
        </w:rPr>
        <w:tab/>
        <w:t>MATH 1910</w:t>
      </w:r>
      <w:r w:rsidRPr="008772D0">
        <w:rPr>
          <w:rFonts w:ascii="Times New Roman" w:hAnsi="Times New Roman" w:cs="Times New Roman"/>
          <w:sz w:val="24"/>
          <w:szCs w:val="24"/>
        </w:rPr>
        <w:tab/>
      </w:r>
      <w:r w:rsidRPr="008772D0">
        <w:rPr>
          <w:rFonts w:ascii="Times New Roman" w:hAnsi="Times New Roman" w:cs="Times New Roman"/>
          <w:sz w:val="24"/>
          <w:szCs w:val="24"/>
        </w:rPr>
        <w:tab/>
        <w:t>Calculus I</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t>4</w:t>
      </w:r>
    </w:p>
    <w:p w14:paraId="05D2B5DD" w14:textId="77777777" w:rsidR="002F17FB" w:rsidRPr="008772D0" w:rsidRDefault="002F17FB" w:rsidP="000368B7">
      <w:pPr>
        <w:pStyle w:val="NoSpacing"/>
        <w:ind w:left="720"/>
        <w:rPr>
          <w:rFonts w:ascii="Times New Roman" w:hAnsi="Times New Roman" w:cs="Times New Roman"/>
          <w:sz w:val="24"/>
          <w:szCs w:val="24"/>
        </w:rPr>
      </w:pPr>
    </w:p>
    <w:p w14:paraId="7F97A57D" w14:textId="77777777" w:rsidR="002F17FB" w:rsidRPr="008772D0" w:rsidRDefault="002F17FB" w:rsidP="000368B7">
      <w:pPr>
        <w:pStyle w:val="NoSpacing"/>
        <w:ind w:left="720"/>
        <w:rPr>
          <w:rFonts w:ascii="Times New Roman" w:hAnsi="Times New Roman" w:cs="Times New Roman"/>
          <w:b/>
          <w:sz w:val="28"/>
          <w:szCs w:val="28"/>
          <w:u w:val="single"/>
        </w:rPr>
      </w:pPr>
      <w:r w:rsidRPr="008772D0">
        <w:rPr>
          <w:rFonts w:ascii="Times New Roman" w:hAnsi="Times New Roman" w:cs="Times New Roman"/>
          <w:b/>
          <w:sz w:val="28"/>
          <w:szCs w:val="28"/>
          <w:u w:val="single"/>
        </w:rPr>
        <w:t>Humanities and/or Fine Arts – 9 hours</w:t>
      </w:r>
    </w:p>
    <w:p w14:paraId="77B4B42D" w14:textId="77777777" w:rsidR="002F17FB" w:rsidRPr="008772D0" w:rsidRDefault="002F17FB" w:rsidP="002F17FB">
      <w:pPr>
        <w:pStyle w:val="NoSpacing"/>
        <w:ind w:left="1440"/>
        <w:rPr>
          <w:rFonts w:ascii="Times New Roman" w:hAnsi="Times New Roman" w:cs="Times New Roman"/>
          <w:b/>
          <w:sz w:val="24"/>
          <w:szCs w:val="24"/>
        </w:rPr>
      </w:pPr>
      <w:r w:rsidRPr="008772D0">
        <w:rPr>
          <w:rFonts w:ascii="Times New Roman" w:hAnsi="Times New Roman" w:cs="Times New Roman"/>
          <w:b/>
          <w:sz w:val="24"/>
          <w:szCs w:val="24"/>
        </w:rPr>
        <w:t>At least one literature course, selected from those marked with an asterisk (*) must be included in the 9 hours</w:t>
      </w:r>
      <w:r w:rsidRPr="008772D0">
        <w:rPr>
          <w:rFonts w:ascii="Times New Roman" w:hAnsi="Times New Roman" w:cs="Times New Roman"/>
          <w:b/>
          <w:sz w:val="24"/>
          <w:szCs w:val="24"/>
        </w:rPr>
        <w:tab/>
      </w:r>
    </w:p>
    <w:p w14:paraId="6A7127A5" w14:textId="77777777" w:rsidR="002F17FB" w:rsidRPr="008772D0" w:rsidRDefault="002F17FB" w:rsidP="002F17FB">
      <w:pPr>
        <w:pStyle w:val="NoSpacing"/>
        <w:ind w:left="1440"/>
        <w:rPr>
          <w:rFonts w:ascii="Times New Roman" w:hAnsi="Times New Roman" w:cs="Times New Roman"/>
          <w:b/>
          <w:sz w:val="24"/>
          <w:szCs w:val="24"/>
        </w:rPr>
      </w:pPr>
    </w:p>
    <w:p w14:paraId="120AC42E" w14:textId="3493F491" w:rsidR="002F17FB" w:rsidRPr="008772D0" w:rsidRDefault="00702B01" w:rsidP="002F17FB">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ART 1035</w:t>
      </w:r>
      <w:r w:rsidR="002F17FB" w:rsidRPr="008772D0">
        <w:rPr>
          <w:rFonts w:ascii="Times New Roman" w:hAnsi="Times New Roman" w:cs="Times New Roman"/>
          <w:sz w:val="24"/>
          <w:szCs w:val="24"/>
        </w:rPr>
        <w:tab/>
      </w:r>
      <w:r w:rsidR="002F17FB" w:rsidRPr="008772D0">
        <w:rPr>
          <w:rFonts w:ascii="Times New Roman" w:hAnsi="Times New Roman" w:cs="Times New Roman"/>
          <w:sz w:val="24"/>
          <w:szCs w:val="24"/>
        </w:rPr>
        <w:tab/>
      </w:r>
      <w:r w:rsidRPr="008772D0">
        <w:rPr>
          <w:rFonts w:ascii="Times New Roman" w:hAnsi="Times New Roman" w:cs="Times New Roman"/>
          <w:sz w:val="24"/>
          <w:szCs w:val="24"/>
        </w:rPr>
        <w:t xml:space="preserve">Introduction to </w:t>
      </w:r>
      <w:r w:rsidR="002F17FB" w:rsidRPr="008772D0">
        <w:rPr>
          <w:rFonts w:ascii="Times New Roman" w:hAnsi="Times New Roman" w:cs="Times New Roman"/>
          <w:sz w:val="24"/>
          <w:szCs w:val="24"/>
        </w:rPr>
        <w:t>Art</w:t>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t>3</w:t>
      </w:r>
    </w:p>
    <w:p w14:paraId="0CE90363" w14:textId="6942401E" w:rsidR="00706317" w:rsidRPr="008772D0" w:rsidRDefault="00706317" w:rsidP="00706317">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 xml:space="preserve">ART </w:t>
      </w:r>
      <w:r>
        <w:rPr>
          <w:rFonts w:ascii="Times New Roman" w:hAnsi="Times New Roman" w:cs="Times New Roman"/>
          <w:sz w:val="24"/>
          <w:szCs w:val="24"/>
        </w:rPr>
        <w:t>2000</w:t>
      </w:r>
      <w:r w:rsidRPr="008772D0">
        <w:rPr>
          <w:rFonts w:ascii="Times New Roman" w:hAnsi="Times New Roman" w:cs="Times New Roman"/>
          <w:sz w:val="24"/>
          <w:szCs w:val="24"/>
        </w:rPr>
        <w:tab/>
      </w:r>
      <w:r w:rsidRPr="008772D0">
        <w:rPr>
          <w:rFonts w:ascii="Times New Roman" w:hAnsi="Times New Roman" w:cs="Times New Roman"/>
          <w:sz w:val="24"/>
          <w:szCs w:val="24"/>
        </w:rPr>
        <w:tab/>
      </w:r>
      <w:r>
        <w:rPr>
          <w:rFonts w:ascii="Times New Roman" w:hAnsi="Times New Roman" w:cs="Times New Roman"/>
          <w:sz w:val="24"/>
          <w:szCs w:val="24"/>
        </w:rPr>
        <w:t>Art History Survey 1</w:t>
      </w:r>
      <w:r>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t>3</w:t>
      </w:r>
    </w:p>
    <w:p w14:paraId="6233AAA1" w14:textId="606997AA" w:rsidR="00706317" w:rsidRPr="008772D0" w:rsidRDefault="00706317" w:rsidP="00706317">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 xml:space="preserve">ART </w:t>
      </w:r>
      <w:r>
        <w:rPr>
          <w:rFonts w:ascii="Times New Roman" w:hAnsi="Times New Roman" w:cs="Times New Roman"/>
          <w:sz w:val="24"/>
          <w:szCs w:val="24"/>
        </w:rPr>
        <w:t>2020</w:t>
      </w:r>
      <w:r w:rsidRPr="008772D0">
        <w:rPr>
          <w:rFonts w:ascii="Times New Roman" w:hAnsi="Times New Roman" w:cs="Times New Roman"/>
          <w:sz w:val="24"/>
          <w:szCs w:val="24"/>
        </w:rPr>
        <w:tab/>
      </w:r>
      <w:r w:rsidRPr="008772D0">
        <w:rPr>
          <w:rFonts w:ascii="Times New Roman" w:hAnsi="Times New Roman" w:cs="Times New Roman"/>
          <w:sz w:val="24"/>
          <w:szCs w:val="24"/>
        </w:rPr>
        <w:tab/>
      </w:r>
      <w:r>
        <w:rPr>
          <w:rFonts w:ascii="Times New Roman" w:hAnsi="Times New Roman" w:cs="Times New Roman"/>
          <w:sz w:val="24"/>
          <w:szCs w:val="24"/>
        </w:rPr>
        <w:t>Art History Survey 1</w:t>
      </w:r>
      <w:r>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t>3</w:t>
      </w:r>
    </w:p>
    <w:p w14:paraId="4214C704" w14:textId="343E208E" w:rsidR="002F17FB" w:rsidRPr="008772D0" w:rsidRDefault="002F17FB" w:rsidP="002F17FB">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*ENGL 2130</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00702B01" w:rsidRPr="008772D0">
        <w:rPr>
          <w:rFonts w:ascii="Times New Roman" w:hAnsi="Times New Roman" w:cs="Times New Roman"/>
          <w:sz w:val="24"/>
          <w:szCs w:val="24"/>
        </w:rPr>
        <w:t xml:space="preserve">Topics in </w:t>
      </w:r>
      <w:r w:rsidRPr="008772D0">
        <w:rPr>
          <w:rFonts w:ascii="Times New Roman" w:hAnsi="Times New Roman" w:cs="Times New Roman"/>
          <w:sz w:val="24"/>
          <w:szCs w:val="24"/>
        </w:rPr>
        <w:t>American Literature</w:t>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t>3</w:t>
      </w:r>
    </w:p>
    <w:p w14:paraId="3223C809" w14:textId="28A3ADC1" w:rsidR="002F17FB" w:rsidRPr="008772D0" w:rsidRDefault="00AE01B7" w:rsidP="002F17FB">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*ENGL 2235</w:t>
      </w:r>
      <w:r w:rsidR="002F17FB" w:rsidRPr="008772D0">
        <w:rPr>
          <w:rFonts w:ascii="Times New Roman" w:hAnsi="Times New Roman" w:cs="Times New Roman"/>
          <w:sz w:val="24"/>
          <w:szCs w:val="24"/>
        </w:rPr>
        <w:tab/>
      </w:r>
      <w:r w:rsidR="002F17FB" w:rsidRPr="008772D0">
        <w:rPr>
          <w:rFonts w:ascii="Times New Roman" w:hAnsi="Times New Roman" w:cs="Times New Roman"/>
          <w:sz w:val="24"/>
          <w:szCs w:val="24"/>
        </w:rPr>
        <w:tab/>
      </w:r>
      <w:r w:rsidR="002C386A" w:rsidRPr="008772D0">
        <w:rPr>
          <w:rFonts w:ascii="Times New Roman" w:hAnsi="Times New Roman" w:cs="Times New Roman"/>
          <w:sz w:val="24"/>
          <w:szCs w:val="24"/>
        </w:rPr>
        <w:t>Topics in British Literature</w:t>
      </w:r>
      <w:r w:rsidR="002C386A" w:rsidRPr="008772D0">
        <w:rPr>
          <w:rFonts w:ascii="Times New Roman" w:hAnsi="Times New Roman" w:cs="Times New Roman"/>
          <w:sz w:val="24"/>
          <w:szCs w:val="24"/>
        </w:rPr>
        <w:tab/>
      </w:r>
      <w:r w:rsidR="002C386A"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t>3</w:t>
      </w:r>
      <w:r w:rsidR="008C09F7" w:rsidRPr="008772D0">
        <w:rPr>
          <w:rFonts w:ascii="Times New Roman" w:hAnsi="Times New Roman" w:cs="Times New Roman"/>
          <w:sz w:val="24"/>
          <w:szCs w:val="24"/>
        </w:rPr>
        <w:tab/>
      </w:r>
    </w:p>
    <w:p w14:paraId="21BDC41C" w14:textId="4A4EBE94" w:rsidR="002F17FB" w:rsidRPr="008772D0" w:rsidRDefault="002F17FB" w:rsidP="002F17FB">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*ENGL 2330</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00702B01" w:rsidRPr="008772D0">
        <w:rPr>
          <w:rFonts w:ascii="Times New Roman" w:hAnsi="Times New Roman" w:cs="Times New Roman"/>
          <w:sz w:val="24"/>
          <w:szCs w:val="24"/>
        </w:rPr>
        <w:t xml:space="preserve">Topics in </w:t>
      </w:r>
      <w:r w:rsidRPr="008772D0">
        <w:rPr>
          <w:rFonts w:ascii="Times New Roman" w:hAnsi="Times New Roman" w:cs="Times New Roman"/>
          <w:sz w:val="24"/>
          <w:szCs w:val="24"/>
        </w:rPr>
        <w:t>World Literature</w:t>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t>3</w:t>
      </w:r>
    </w:p>
    <w:p w14:paraId="0E68A033" w14:textId="77777777" w:rsidR="00706317" w:rsidRDefault="00706317" w:rsidP="002F17FB">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FLST 2520 (3520</w:t>
      </w:r>
      <w:r>
        <w:rPr>
          <w:rFonts w:ascii="Times New Roman" w:hAnsi="Times New Roman" w:cs="Times New Roman"/>
          <w:sz w:val="24"/>
          <w:szCs w:val="24"/>
        </w:rPr>
        <w:t>)</w:t>
      </w:r>
      <w:r w:rsidRPr="008772D0">
        <w:rPr>
          <w:rFonts w:ascii="Times New Roman" w:hAnsi="Times New Roman" w:cs="Times New Roman"/>
          <w:sz w:val="24"/>
          <w:szCs w:val="24"/>
        </w:rPr>
        <w:tab/>
        <w:t>The Cultures and People of North Africa</w:t>
      </w:r>
      <w:r w:rsidRPr="008772D0">
        <w:rPr>
          <w:rFonts w:ascii="Times New Roman" w:hAnsi="Times New Roman" w:cs="Times New Roman"/>
          <w:sz w:val="24"/>
          <w:szCs w:val="24"/>
        </w:rPr>
        <w:tab/>
      </w:r>
      <w:r w:rsidRPr="008772D0">
        <w:rPr>
          <w:rFonts w:ascii="Times New Roman" w:hAnsi="Times New Roman" w:cs="Times New Roman"/>
          <w:sz w:val="24"/>
          <w:szCs w:val="24"/>
        </w:rPr>
        <w:tab/>
        <w:t>3</w:t>
      </w:r>
    </w:p>
    <w:p w14:paraId="461C456D" w14:textId="70E7F9D7" w:rsidR="002F17FB" w:rsidRPr="008772D0" w:rsidRDefault="002F17FB" w:rsidP="002F17FB">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FREN 2510</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00543C58" w:rsidRPr="008772D0">
        <w:rPr>
          <w:rFonts w:ascii="Times New Roman" w:hAnsi="Times New Roman" w:cs="Times New Roman"/>
          <w:sz w:val="24"/>
          <w:szCs w:val="24"/>
        </w:rPr>
        <w:t>French Culture and Civilization</w:t>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t>3</w:t>
      </w:r>
    </w:p>
    <w:p w14:paraId="45A034E6" w14:textId="73BD8061" w:rsidR="002F17FB" w:rsidRPr="008772D0" w:rsidRDefault="00B518D1" w:rsidP="002F17FB">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GERM 252</w:t>
      </w:r>
      <w:r w:rsidR="002F17FB" w:rsidRPr="008772D0">
        <w:rPr>
          <w:rFonts w:ascii="Times New Roman" w:hAnsi="Times New Roman" w:cs="Times New Roman"/>
          <w:sz w:val="24"/>
          <w:szCs w:val="24"/>
        </w:rPr>
        <w:t>0</w:t>
      </w:r>
      <w:r w:rsidR="002F17FB" w:rsidRPr="008772D0">
        <w:rPr>
          <w:rFonts w:ascii="Times New Roman" w:hAnsi="Times New Roman" w:cs="Times New Roman"/>
          <w:sz w:val="24"/>
          <w:szCs w:val="24"/>
        </w:rPr>
        <w:tab/>
      </w:r>
      <w:r w:rsidR="002F17FB" w:rsidRPr="008772D0">
        <w:rPr>
          <w:rFonts w:ascii="Times New Roman" w:hAnsi="Times New Roman" w:cs="Times New Roman"/>
          <w:sz w:val="24"/>
          <w:szCs w:val="24"/>
        </w:rPr>
        <w:tab/>
      </w:r>
      <w:r w:rsidR="00543C58" w:rsidRPr="008772D0">
        <w:rPr>
          <w:rFonts w:ascii="Times New Roman" w:hAnsi="Times New Roman" w:cs="Times New Roman"/>
          <w:sz w:val="24"/>
          <w:szCs w:val="24"/>
        </w:rPr>
        <w:t>German Culture and Civilization</w:t>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t>3</w:t>
      </w:r>
    </w:p>
    <w:p w14:paraId="450DBE90" w14:textId="7C48B02B" w:rsidR="002F17FB" w:rsidRPr="008772D0" w:rsidRDefault="002F17FB" w:rsidP="002F17FB">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 xml:space="preserve">HIST </w:t>
      </w:r>
      <w:r w:rsidR="00F16781" w:rsidRPr="008772D0">
        <w:rPr>
          <w:rFonts w:ascii="Times New Roman" w:hAnsi="Times New Roman" w:cs="Times New Roman"/>
          <w:sz w:val="24"/>
          <w:szCs w:val="24"/>
        </w:rPr>
        <w:t>22</w:t>
      </w:r>
      <w:r w:rsidRPr="008772D0">
        <w:rPr>
          <w:rFonts w:ascii="Times New Roman" w:hAnsi="Times New Roman" w:cs="Times New Roman"/>
          <w:sz w:val="24"/>
          <w:szCs w:val="24"/>
        </w:rPr>
        <w:t>10</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00F16781" w:rsidRPr="008772D0">
        <w:rPr>
          <w:rFonts w:ascii="Times New Roman" w:hAnsi="Times New Roman" w:cs="Times New Roman"/>
          <w:sz w:val="24"/>
          <w:szCs w:val="24"/>
        </w:rPr>
        <w:t xml:space="preserve">Early Western Civilization </w:t>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AE01B7" w:rsidRPr="008772D0">
        <w:rPr>
          <w:rFonts w:ascii="Times New Roman" w:hAnsi="Times New Roman" w:cs="Times New Roman"/>
          <w:sz w:val="24"/>
          <w:szCs w:val="24"/>
        </w:rPr>
        <w:tab/>
      </w:r>
      <w:r w:rsidR="00F16781" w:rsidRPr="008772D0">
        <w:rPr>
          <w:rFonts w:ascii="Times New Roman" w:hAnsi="Times New Roman" w:cs="Times New Roman"/>
          <w:sz w:val="24"/>
          <w:szCs w:val="24"/>
        </w:rPr>
        <w:tab/>
      </w:r>
      <w:r w:rsidR="008C09F7" w:rsidRPr="008772D0">
        <w:rPr>
          <w:rFonts w:ascii="Times New Roman" w:hAnsi="Times New Roman" w:cs="Times New Roman"/>
          <w:sz w:val="24"/>
          <w:szCs w:val="24"/>
        </w:rPr>
        <w:t>3</w:t>
      </w:r>
    </w:p>
    <w:p w14:paraId="3B546B50" w14:textId="0D0C3556" w:rsidR="002F17FB" w:rsidRPr="008772D0" w:rsidRDefault="00F16781" w:rsidP="002F17FB">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HIST 22</w:t>
      </w:r>
      <w:r w:rsidR="002F17FB" w:rsidRPr="008772D0">
        <w:rPr>
          <w:rFonts w:ascii="Times New Roman" w:hAnsi="Times New Roman" w:cs="Times New Roman"/>
          <w:sz w:val="24"/>
          <w:szCs w:val="24"/>
        </w:rPr>
        <w:t>20</w:t>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Pr="008772D0">
        <w:rPr>
          <w:rFonts w:ascii="Times New Roman" w:hAnsi="Times New Roman" w:cs="Times New Roman"/>
          <w:sz w:val="24"/>
          <w:szCs w:val="24"/>
        </w:rPr>
        <w:t xml:space="preserve">Modern Western </w:t>
      </w:r>
      <w:r w:rsidR="002C386A" w:rsidRPr="008772D0">
        <w:rPr>
          <w:rFonts w:ascii="Times New Roman" w:hAnsi="Times New Roman" w:cs="Times New Roman"/>
          <w:sz w:val="24"/>
          <w:szCs w:val="24"/>
        </w:rPr>
        <w:t xml:space="preserve">Civilization </w:t>
      </w:r>
      <w:r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AE01B7" w:rsidRPr="008772D0">
        <w:rPr>
          <w:rFonts w:ascii="Times New Roman" w:hAnsi="Times New Roman" w:cs="Times New Roman"/>
          <w:sz w:val="24"/>
          <w:szCs w:val="24"/>
        </w:rPr>
        <w:tab/>
      </w:r>
      <w:r w:rsidR="008C09F7" w:rsidRPr="008772D0">
        <w:rPr>
          <w:rFonts w:ascii="Times New Roman" w:hAnsi="Times New Roman" w:cs="Times New Roman"/>
          <w:sz w:val="24"/>
          <w:szCs w:val="24"/>
        </w:rPr>
        <w:t>3</w:t>
      </w:r>
    </w:p>
    <w:p w14:paraId="30A59D1A" w14:textId="2198048E" w:rsidR="002F17FB" w:rsidRPr="008772D0" w:rsidRDefault="00F16781" w:rsidP="002F17FB">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HIST 23</w:t>
      </w:r>
      <w:r w:rsidR="002F17FB" w:rsidRPr="008772D0">
        <w:rPr>
          <w:rFonts w:ascii="Times New Roman" w:hAnsi="Times New Roman" w:cs="Times New Roman"/>
          <w:sz w:val="24"/>
          <w:szCs w:val="24"/>
        </w:rPr>
        <w:t>10</w:t>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Pr="008772D0">
        <w:rPr>
          <w:rFonts w:ascii="Times New Roman" w:hAnsi="Times New Roman" w:cs="Times New Roman"/>
          <w:sz w:val="24"/>
          <w:szCs w:val="24"/>
        </w:rPr>
        <w:t>Early</w:t>
      </w:r>
      <w:r w:rsidR="002C386A" w:rsidRPr="008772D0">
        <w:rPr>
          <w:rFonts w:ascii="Times New Roman" w:hAnsi="Times New Roman" w:cs="Times New Roman"/>
          <w:sz w:val="24"/>
          <w:szCs w:val="24"/>
        </w:rPr>
        <w:t xml:space="preserve"> World Histo</w:t>
      </w:r>
      <w:r w:rsidRPr="008772D0">
        <w:rPr>
          <w:rFonts w:ascii="Times New Roman" w:hAnsi="Times New Roman" w:cs="Times New Roman"/>
          <w:sz w:val="24"/>
          <w:szCs w:val="24"/>
        </w:rPr>
        <w:t xml:space="preserve">ry </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t>3</w:t>
      </w:r>
    </w:p>
    <w:p w14:paraId="5C88BB65" w14:textId="14F1F3D7" w:rsidR="002F17FB" w:rsidRPr="008772D0" w:rsidRDefault="00F16781" w:rsidP="002F17FB">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HIST 23</w:t>
      </w:r>
      <w:r w:rsidR="002F17FB" w:rsidRPr="008772D0">
        <w:rPr>
          <w:rFonts w:ascii="Times New Roman" w:hAnsi="Times New Roman" w:cs="Times New Roman"/>
          <w:sz w:val="24"/>
          <w:szCs w:val="24"/>
        </w:rPr>
        <w:t>20</w:t>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Pr="008772D0">
        <w:rPr>
          <w:rFonts w:ascii="Times New Roman" w:hAnsi="Times New Roman" w:cs="Times New Roman"/>
          <w:sz w:val="24"/>
          <w:szCs w:val="24"/>
        </w:rPr>
        <w:t xml:space="preserve">Modern </w:t>
      </w:r>
      <w:r w:rsidR="002C386A" w:rsidRPr="008772D0">
        <w:rPr>
          <w:rFonts w:ascii="Times New Roman" w:hAnsi="Times New Roman" w:cs="Times New Roman"/>
          <w:sz w:val="24"/>
          <w:szCs w:val="24"/>
        </w:rPr>
        <w:t xml:space="preserve">World History </w:t>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t>3</w:t>
      </w:r>
    </w:p>
    <w:p w14:paraId="7BB7C9ED" w14:textId="77777777" w:rsidR="00706317" w:rsidRPr="008772D0" w:rsidRDefault="00706317" w:rsidP="00706317">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HIST 1310</w:t>
      </w:r>
      <w:r w:rsidRPr="008772D0">
        <w:rPr>
          <w:rFonts w:ascii="Times New Roman" w:hAnsi="Times New Roman" w:cs="Times New Roman"/>
          <w:sz w:val="24"/>
          <w:szCs w:val="24"/>
        </w:rPr>
        <w:tab/>
      </w:r>
      <w:r w:rsidRPr="008772D0">
        <w:rPr>
          <w:rFonts w:ascii="Times New Roman" w:hAnsi="Times New Roman" w:cs="Times New Roman"/>
          <w:sz w:val="24"/>
          <w:szCs w:val="24"/>
        </w:rPr>
        <w:tab/>
        <w:t>Science and World Cultures</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t>3</w:t>
      </w:r>
    </w:p>
    <w:p w14:paraId="3D3F8DFF" w14:textId="32F15B9F" w:rsidR="002F17FB" w:rsidRPr="008772D0" w:rsidRDefault="002F17FB" w:rsidP="002F17FB">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MUS 1030</w:t>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t>Music Appreciation</w:t>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t>3</w:t>
      </w:r>
    </w:p>
    <w:p w14:paraId="4A374A26" w14:textId="4932F19F" w:rsidR="002F17FB" w:rsidRPr="008772D0" w:rsidRDefault="002F17FB" w:rsidP="002F17FB">
      <w:pPr>
        <w:pStyle w:val="NoSpacing"/>
        <w:ind w:left="1440"/>
        <w:rPr>
          <w:rFonts w:ascii="Times New Roman" w:hAnsi="Times New Roman" w:cs="Times New Roman"/>
          <w:sz w:val="24"/>
          <w:szCs w:val="24"/>
        </w:rPr>
      </w:pPr>
      <w:r w:rsidRPr="008772D0">
        <w:rPr>
          <w:rFonts w:ascii="Times New Roman" w:hAnsi="Times New Roman" w:cs="Times New Roman"/>
          <w:sz w:val="24"/>
          <w:szCs w:val="24"/>
        </w:rPr>
        <w:lastRenderedPageBreak/>
        <w:t>PHIL 1030</w:t>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t>Intro</w:t>
      </w:r>
      <w:r w:rsidR="00E34F23" w:rsidRPr="008772D0">
        <w:rPr>
          <w:rFonts w:ascii="Times New Roman" w:hAnsi="Times New Roman" w:cs="Times New Roman"/>
          <w:sz w:val="24"/>
          <w:szCs w:val="24"/>
        </w:rPr>
        <w:t>duction</w:t>
      </w:r>
      <w:r w:rsidR="008C09F7" w:rsidRPr="008772D0">
        <w:rPr>
          <w:rFonts w:ascii="Times New Roman" w:hAnsi="Times New Roman" w:cs="Times New Roman"/>
          <w:sz w:val="24"/>
          <w:szCs w:val="24"/>
        </w:rPr>
        <w:t xml:space="preserve"> to Philosophy</w:t>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t>3</w:t>
      </w:r>
    </w:p>
    <w:p w14:paraId="46247DD4" w14:textId="047FEE13" w:rsidR="00B518D1" w:rsidRPr="008772D0" w:rsidRDefault="00B518D1" w:rsidP="002F17FB">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RELS 2010</w:t>
      </w:r>
      <w:r w:rsidRPr="008772D0">
        <w:rPr>
          <w:rFonts w:ascii="Times New Roman" w:hAnsi="Times New Roman" w:cs="Times New Roman"/>
          <w:sz w:val="24"/>
          <w:szCs w:val="24"/>
        </w:rPr>
        <w:tab/>
      </w:r>
      <w:r w:rsidRPr="008772D0">
        <w:rPr>
          <w:rFonts w:ascii="Times New Roman" w:hAnsi="Times New Roman" w:cs="Times New Roman"/>
          <w:sz w:val="24"/>
          <w:szCs w:val="24"/>
        </w:rPr>
        <w:tab/>
        <w:t>Intro</w:t>
      </w:r>
      <w:r w:rsidR="00E34F23" w:rsidRPr="008772D0">
        <w:rPr>
          <w:rFonts w:ascii="Times New Roman" w:hAnsi="Times New Roman" w:cs="Times New Roman"/>
          <w:sz w:val="24"/>
          <w:szCs w:val="24"/>
        </w:rPr>
        <w:t>duction</w:t>
      </w:r>
      <w:r w:rsidRPr="008772D0">
        <w:rPr>
          <w:rFonts w:ascii="Times New Roman" w:hAnsi="Times New Roman" w:cs="Times New Roman"/>
          <w:sz w:val="24"/>
          <w:szCs w:val="24"/>
        </w:rPr>
        <w:t xml:space="preserve"> to Religious Studies</w:t>
      </w:r>
      <w:r w:rsidR="00E34F23"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t>3</w:t>
      </w:r>
    </w:p>
    <w:p w14:paraId="391564CC" w14:textId="77777777" w:rsidR="00A84CEA" w:rsidRPr="008772D0" w:rsidRDefault="00A84CEA" w:rsidP="00A84CEA">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SPAN 2510</w:t>
      </w:r>
      <w:r w:rsidRPr="008772D0">
        <w:rPr>
          <w:rFonts w:ascii="Times New Roman" w:hAnsi="Times New Roman" w:cs="Times New Roman"/>
          <w:sz w:val="24"/>
          <w:szCs w:val="24"/>
        </w:rPr>
        <w:tab/>
      </w:r>
      <w:r w:rsidRPr="008772D0">
        <w:rPr>
          <w:rFonts w:ascii="Times New Roman" w:hAnsi="Times New Roman" w:cs="Times New Roman"/>
          <w:sz w:val="24"/>
          <w:szCs w:val="24"/>
        </w:rPr>
        <w:tab/>
        <w:t>Spanish Culture and Civilizations</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t>3</w:t>
      </w:r>
      <w:r w:rsidRPr="008772D0">
        <w:rPr>
          <w:rFonts w:ascii="Times New Roman" w:hAnsi="Times New Roman" w:cs="Times New Roman"/>
          <w:sz w:val="24"/>
          <w:szCs w:val="24"/>
        </w:rPr>
        <w:tab/>
      </w:r>
    </w:p>
    <w:p w14:paraId="04C8A85A" w14:textId="38348D17" w:rsidR="00A84CEA" w:rsidRPr="008772D0" w:rsidRDefault="00A84CEA" w:rsidP="00A84CEA">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SPAN 2550</w:t>
      </w:r>
      <w:r w:rsidRPr="008772D0">
        <w:rPr>
          <w:rFonts w:ascii="Times New Roman" w:hAnsi="Times New Roman" w:cs="Times New Roman"/>
          <w:sz w:val="24"/>
          <w:szCs w:val="24"/>
        </w:rPr>
        <w:tab/>
      </w:r>
      <w:r w:rsidRPr="008772D0">
        <w:rPr>
          <w:rFonts w:ascii="Times New Roman" w:hAnsi="Times New Roman" w:cs="Times New Roman"/>
          <w:sz w:val="24"/>
          <w:szCs w:val="24"/>
        </w:rPr>
        <w:tab/>
        <w:t>Latin Am</w:t>
      </w:r>
      <w:r w:rsidR="00543C58" w:rsidRPr="008772D0">
        <w:rPr>
          <w:rFonts w:ascii="Times New Roman" w:hAnsi="Times New Roman" w:cs="Times New Roman"/>
          <w:sz w:val="24"/>
          <w:szCs w:val="24"/>
        </w:rPr>
        <w:t>erican Culture and Civilization</w:t>
      </w:r>
      <w:r w:rsidRPr="008772D0">
        <w:rPr>
          <w:rFonts w:ascii="Times New Roman" w:hAnsi="Times New Roman" w:cs="Times New Roman"/>
          <w:sz w:val="24"/>
          <w:szCs w:val="24"/>
        </w:rPr>
        <w:tab/>
      </w:r>
      <w:r w:rsidRPr="008772D0">
        <w:rPr>
          <w:rFonts w:ascii="Times New Roman" w:hAnsi="Times New Roman" w:cs="Times New Roman"/>
          <w:sz w:val="24"/>
          <w:szCs w:val="24"/>
        </w:rPr>
        <w:tab/>
        <w:t>3</w:t>
      </w:r>
    </w:p>
    <w:p w14:paraId="00FC08AF" w14:textId="44A156C4" w:rsidR="002F17FB" w:rsidRPr="008772D0" w:rsidRDefault="002F17FB" w:rsidP="002F17FB">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THEA 1030</w:t>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t>Intro</w:t>
      </w:r>
      <w:r w:rsidR="00E34F23" w:rsidRPr="008772D0">
        <w:rPr>
          <w:rFonts w:ascii="Times New Roman" w:hAnsi="Times New Roman" w:cs="Times New Roman"/>
          <w:sz w:val="24"/>
          <w:szCs w:val="24"/>
        </w:rPr>
        <w:t>duction</w:t>
      </w:r>
      <w:r w:rsidR="008C09F7" w:rsidRPr="008772D0">
        <w:rPr>
          <w:rFonts w:ascii="Times New Roman" w:hAnsi="Times New Roman" w:cs="Times New Roman"/>
          <w:sz w:val="24"/>
          <w:szCs w:val="24"/>
        </w:rPr>
        <w:t xml:space="preserve"> to Theater</w:t>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t>3</w:t>
      </w:r>
    </w:p>
    <w:p w14:paraId="5FE5CCCE" w14:textId="77777777" w:rsidR="008C09F7" w:rsidRPr="008772D0" w:rsidRDefault="008C09F7" w:rsidP="002F17FB">
      <w:pPr>
        <w:pStyle w:val="NoSpacing"/>
        <w:ind w:left="1440"/>
        <w:rPr>
          <w:rFonts w:ascii="Times New Roman" w:hAnsi="Times New Roman" w:cs="Times New Roman"/>
          <w:sz w:val="24"/>
          <w:szCs w:val="24"/>
        </w:rPr>
      </w:pPr>
    </w:p>
    <w:p w14:paraId="0DEEF3A0" w14:textId="77777777" w:rsidR="008C09F7" w:rsidRPr="008772D0" w:rsidRDefault="008C09F7" w:rsidP="008C09F7">
      <w:pPr>
        <w:pStyle w:val="NoSpacing"/>
        <w:rPr>
          <w:rFonts w:ascii="Times New Roman" w:hAnsi="Times New Roman" w:cs="Times New Roman"/>
          <w:sz w:val="28"/>
          <w:szCs w:val="28"/>
        </w:rPr>
      </w:pPr>
      <w:r w:rsidRPr="008772D0">
        <w:rPr>
          <w:rFonts w:ascii="Times New Roman" w:hAnsi="Times New Roman" w:cs="Times New Roman"/>
          <w:b/>
          <w:sz w:val="28"/>
          <w:szCs w:val="28"/>
          <w:u w:val="single"/>
        </w:rPr>
        <w:t>Social/Behavior</w:t>
      </w:r>
      <w:r w:rsidR="000C6AF8" w:rsidRPr="008772D0">
        <w:rPr>
          <w:rFonts w:ascii="Times New Roman" w:hAnsi="Times New Roman" w:cs="Times New Roman"/>
          <w:b/>
          <w:sz w:val="28"/>
          <w:szCs w:val="28"/>
          <w:u w:val="single"/>
        </w:rPr>
        <w:t>al</w:t>
      </w:r>
      <w:r w:rsidRPr="008772D0">
        <w:rPr>
          <w:rFonts w:ascii="Times New Roman" w:hAnsi="Times New Roman" w:cs="Times New Roman"/>
          <w:b/>
          <w:sz w:val="28"/>
          <w:szCs w:val="28"/>
          <w:u w:val="single"/>
        </w:rPr>
        <w:t xml:space="preserve"> Sciences – 6 hours</w:t>
      </w:r>
    </w:p>
    <w:p w14:paraId="2304F893" w14:textId="77777777" w:rsidR="008C09F7" w:rsidRPr="008772D0" w:rsidRDefault="008C09F7" w:rsidP="002F17FB">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AGBE 2010</w:t>
      </w:r>
      <w:r w:rsidRPr="008772D0">
        <w:rPr>
          <w:rFonts w:ascii="Times New Roman" w:hAnsi="Times New Roman" w:cs="Times New Roman"/>
          <w:sz w:val="24"/>
          <w:szCs w:val="24"/>
        </w:rPr>
        <w:tab/>
      </w:r>
      <w:r w:rsidRPr="008772D0">
        <w:rPr>
          <w:rFonts w:ascii="Times New Roman" w:hAnsi="Times New Roman" w:cs="Times New Roman"/>
          <w:sz w:val="24"/>
          <w:szCs w:val="24"/>
        </w:rPr>
        <w:tab/>
        <w:t>World Food and Society</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t>3</w:t>
      </w:r>
    </w:p>
    <w:p w14:paraId="10C0E2C4" w14:textId="77777777" w:rsidR="008C09F7" w:rsidRPr="008772D0" w:rsidRDefault="008C09F7" w:rsidP="002F17FB">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ANTH 1100</w:t>
      </w:r>
      <w:r w:rsidRPr="008772D0">
        <w:rPr>
          <w:rFonts w:ascii="Times New Roman" w:hAnsi="Times New Roman" w:cs="Times New Roman"/>
          <w:sz w:val="24"/>
          <w:szCs w:val="24"/>
        </w:rPr>
        <w:tab/>
      </w:r>
      <w:r w:rsidRPr="008772D0">
        <w:rPr>
          <w:rFonts w:ascii="Times New Roman" w:hAnsi="Times New Roman" w:cs="Times New Roman"/>
          <w:sz w:val="24"/>
          <w:szCs w:val="24"/>
        </w:rPr>
        <w:tab/>
        <w:t>Introduction to Anthropology</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t>3</w:t>
      </w:r>
    </w:p>
    <w:p w14:paraId="52C837FE" w14:textId="481FDEB4" w:rsidR="008C09F7" w:rsidRPr="008772D0" w:rsidRDefault="008C09F7" w:rsidP="002F17FB">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ECON 2010</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00E34F23" w:rsidRPr="008772D0">
        <w:rPr>
          <w:rFonts w:ascii="Times New Roman" w:hAnsi="Times New Roman" w:cs="Times New Roman"/>
          <w:sz w:val="24"/>
          <w:szCs w:val="24"/>
        </w:rPr>
        <w:t xml:space="preserve">Principles of </w:t>
      </w:r>
      <w:r w:rsidRPr="008772D0">
        <w:rPr>
          <w:rFonts w:ascii="Times New Roman" w:hAnsi="Times New Roman" w:cs="Times New Roman"/>
          <w:sz w:val="24"/>
          <w:szCs w:val="24"/>
        </w:rPr>
        <w:t>Microeconomics</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t>3</w:t>
      </w:r>
    </w:p>
    <w:p w14:paraId="6618ED5A" w14:textId="3927D089" w:rsidR="008C09F7" w:rsidRPr="008772D0" w:rsidRDefault="008C09F7" w:rsidP="002F17FB">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ECON 2020</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00E34F23" w:rsidRPr="008772D0">
        <w:rPr>
          <w:rFonts w:ascii="Times New Roman" w:hAnsi="Times New Roman" w:cs="Times New Roman"/>
          <w:sz w:val="24"/>
          <w:szCs w:val="24"/>
        </w:rPr>
        <w:t xml:space="preserve">Principles of </w:t>
      </w:r>
      <w:r w:rsidRPr="008772D0">
        <w:rPr>
          <w:rFonts w:ascii="Times New Roman" w:hAnsi="Times New Roman" w:cs="Times New Roman"/>
          <w:sz w:val="24"/>
          <w:szCs w:val="24"/>
        </w:rPr>
        <w:t>Macroeconomics</w:t>
      </w:r>
      <w:r w:rsidR="00E34F23" w:rsidRPr="008772D0">
        <w:rPr>
          <w:rFonts w:ascii="Times New Roman" w:hAnsi="Times New Roman" w:cs="Times New Roman"/>
          <w:sz w:val="24"/>
          <w:szCs w:val="24"/>
        </w:rPr>
        <w:tab/>
      </w:r>
      <w:r w:rsidR="00E34F23" w:rsidRPr="008772D0">
        <w:rPr>
          <w:rFonts w:ascii="Times New Roman" w:hAnsi="Times New Roman" w:cs="Times New Roman"/>
          <w:sz w:val="24"/>
          <w:szCs w:val="24"/>
        </w:rPr>
        <w:tab/>
      </w:r>
      <w:r w:rsidRPr="008772D0">
        <w:rPr>
          <w:rFonts w:ascii="Times New Roman" w:hAnsi="Times New Roman" w:cs="Times New Roman"/>
          <w:sz w:val="24"/>
          <w:szCs w:val="24"/>
        </w:rPr>
        <w:tab/>
        <w:t>3</w:t>
      </w:r>
    </w:p>
    <w:p w14:paraId="4777F8A7" w14:textId="4F581A4B" w:rsidR="00E34F23" w:rsidRPr="008772D0" w:rsidRDefault="00E34F23" w:rsidP="002F17FB">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ESS 1100</w:t>
      </w:r>
      <w:r w:rsidRPr="008772D0">
        <w:rPr>
          <w:rFonts w:ascii="Times New Roman" w:hAnsi="Times New Roman" w:cs="Times New Roman"/>
          <w:sz w:val="24"/>
          <w:szCs w:val="24"/>
        </w:rPr>
        <w:tab/>
      </w:r>
      <w:r w:rsidRPr="008772D0">
        <w:rPr>
          <w:rFonts w:ascii="Times New Roman" w:hAnsi="Times New Roman" w:cs="Times New Roman"/>
          <w:sz w:val="24"/>
          <w:szCs w:val="24"/>
        </w:rPr>
        <w:tab/>
        <w:t>Introduction to Environmental Studies</w:t>
      </w:r>
    </w:p>
    <w:p w14:paraId="65568CFB" w14:textId="77777777" w:rsidR="00E2142C" w:rsidRPr="008772D0" w:rsidRDefault="00E2142C" w:rsidP="002F17FB">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EXPW 2015</w:t>
      </w:r>
      <w:r w:rsidRPr="008772D0">
        <w:rPr>
          <w:rFonts w:ascii="Times New Roman" w:hAnsi="Times New Roman" w:cs="Times New Roman"/>
          <w:sz w:val="24"/>
          <w:szCs w:val="24"/>
        </w:rPr>
        <w:tab/>
      </w:r>
      <w:r w:rsidRPr="008772D0">
        <w:rPr>
          <w:rFonts w:ascii="Times New Roman" w:hAnsi="Times New Roman" w:cs="Times New Roman"/>
          <w:sz w:val="24"/>
          <w:szCs w:val="24"/>
        </w:rPr>
        <w:tab/>
        <w:t>Concepts of Health/Wellness</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t>3</w:t>
      </w:r>
    </w:p>
    <w:p w14:paraId="446B599E" w14:textId="77777777" w:rsidR="008C09F7" w:rsidRPr="008772D0" w:rsidRDefault="00AE01B7" w:rsidP="002F17FB">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GEOG 1012</w:t>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Pr="008772D0">
        <w:rPr>
          <w:rFonts w:ascii="Times New Roman" w:hAnsi="Times New Roman" w:cs="Times New Roman"/>
          <w:sz w:val="24"/>
          <w:szCs w:val="24"/>
        </w:rPr>
        <w:t>Cultural</w:t>
      </w:r>
      <w:r w:rsidR="008C09F7" w:rsidRPr="008772D0">
        <w:rPr>
          <w:rFonts w:ascii="Times New Roman" w:hAnsi="Times New Roman" w:cs="Times New Roman"/>
          <w:sz w:val="24"/>
          <w:szCs w:val="24"/>
        </w:rPr>
        <w:t xml:space="preserve"> Geography</w:t>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t>3</w:t>
      </w:r>
    </w:p>
    <w:p w14:paraId="7A42E50C" w14:textId="54CA907E" w:rsidR="00D47089" w:rsidRDefault="008C09F7" w:rsidP="00D47089">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GEOG 1130</w:t>
      </w:r>
      <w:r w:rsidRPr="008772D0">
        <w:rPr>
          <w:rFonts w:ascii="Times New Roman" w:hAnsi="Times New Roman" w:cs="Times New Roman"/>
          <w:sz w:val="24"/>
          <w:szCs w:val="24"/>
        </w:rPr>
        <w:tab/>
      </w:r>
      <w:r w:rsidRPr="008772D0">
        <w:rPr>
          <w:rFonts w:ascii="Times New Roman" w:hAnsi="Times New Roman" w:cs="Times New Roman"/>
          <w:sz w:val="24"/>
          <w:szCs w:val="24"/>
        </w:rPr>
        <w:tab/>
        <w:t>Geography of Natural Hazards</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t>3</w:t>
      </w:r>
    </w:p>
    <w:p w14:paraId="7A16144D" w14:textId="3C1EA656" w:rsidR="00706317" w:rsidRPr="008772D0" w:rsidRDefault="00706317" w:rsidP="00D47089">
      <w:pPr>
        <w:pStyle w:val="NoSpacing"/>
        <w:ind w:left="1440"/>
        <w:rPr>
          <w:rFonts w:ascii="Times New Roman" w:hAnsi="Times New Roman" w:cs="Times New Roman"/>
          <w:sz w:val="24"/>
          <w:szCs w:val="24"/>
        </w:rPr>
      </w:pPr>
      <w:r>
        <w:rPr>
          <w:rFonts w:ascii="Times New Roman" w:hAnsi="Times New Roman" w:cs="Times New Roman"/>
          <w:sz w:val="24"/>
          <w:szCs w:val="24"/>
        </w:rPr>
        <w:t>JOUR 1110</w:t>
      </w:r>
      <w:r>
        <w:rPr>
          <w:rFonts w:ascii="Times New Roman" w:hAnsi="Times New Roman" w:cs="Times New Roman"/>
          <w:sz w:val="24"/>
          <w:szCs w:val="24"/>
        </w:rPr>
        <w:tab/>
      </w:r>
      <w:r>
        <w:rPr>
          <w:rFonts w:ascii="Times New Roman" w:hAnsi="Times New Roman" w:cs="Times New Roman"/>
          <w:sz w:val="24"/>
          <w:szCs w:val="24"/>
        </w:rPr>
        <w:tab/>
        <w:t>Media and Social Institutions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14:paraId="421290F7" w14:textId="77777777" w:rsidR="008C09F7" w:rsidRPr="008772D0" w:rsidRDefault="00AE01B7" w:rsidP="002F17FB">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POLS 1030</w:t>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t>American Government</w:t>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t>3</w:t>
      </w:r>
    </w:p>
    <w:p w14:paraId="5D501C8F" w14:textId="70E14934" w:rsidR="008C09F7" w:rsidRPr="008772D0" w:rsidRDefault="00AE01B7" w:rsidP="002F17FB">
      <w:pPr>
        <w:pStyle w:val="NoSpacing"/>
        <w:ind w:left="1440"/>
        <w:rPr>
          <w:rFonts w:ascii="Times New Roman" w:hAnsi="Times New Roman" w:cs="Times New Roman"/>
          <w:sz w:val="24"/>
          <w:szCs w:val="24"/>
        </w:rPr>
      </w:pPr>
      <w:r w:rsidRPr="008772D0">
        <w:rPr>
          <w:rFonts w:ascii="Times New Roman" w:hAnsi="Times New Roman" w:cs="Times New Roman"/>
          <w:sz w:val="24"/>
          <w:szCs w:val="24"/>
        </w:rPr>
        <w:t>PSY 1030</w:t>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Pr="008772D0">
        <w:rPr>
          <w:rFonts w:ascii="Times New Roman" w:hAnsi="Times New Roman" w:cs="Times New Roman"/>
          <w:sz w:val="24"/>
          <w:szCs w:val="24"/>
        </w:rPr>
        <w:t xml:space="preserve">Introduction to </w:t>
      </w:r>
      <w:r w:rsidR="008C09F7" w:rsidRPr="008772D0">
        <w:rPr>
          <w:rFonts w:ascii="Times New Roman" w:hAnsi="Times New Roman" w:cs="Times New Roman"/>
          <w:sz w:val="24"/>
          <w:szCs w:val="24"/>
        </w:rPr>
        <w:t>Psychology</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008C09F7" w:rsidRPr="008772D0">
        <w:rPr>
          <w:rFonts w:ascii="Times New Roman" w:hAnsi="Times New Roman" w:cs="Times New Roman"/>
          <w:sz w:val="24"/>
          <w:szCs w:val="24"/>
        </w:rPr>
        <w:tab/>
      </w:r>
      <w:r w:rsidR="008C09F7" w:rsidRPr="008772D0">
        <w:rPr>
          <w:rFonts w:ascii="Times New Roman" w:hAnsi="Times New Roman" w:cs="Times New Roman"/>
          <w:sz w:val="24"/>
          <w:szCs w:val="24"/>
        </w:rPr>
        <w:tab/>
        <w:t>3</w:t>
      </w:r>
    </w:p>
    <w:p w14:paraId="65648911" w14:textId="77777777" w:rsidR="008C09F7" w:rsidRPr="008772D0" w:rsidRDefault="008C09F7" w:rsidP="008C09F7">
      <w:pPr>
        <w:pStyle w:val="NoSpacing"/>
        <w:ind w:left="720" w:firstLine="720"/>
        <w:rPr>
          <w:rFonts w:ascii="Times New Roman" w:hAnsi="Times New Roman" w:cs="Times New Roman"/>
          <w:sz w:val="24"/>
          <w:szCs w:val="24"/>
        </w:rPr>
      </w:pPr>
      <w:r w:rsidRPr="008772D0">
        <w:rPr>
          <w:rFonts w:ascii="Times New Roman" w:hAnsi="Times New Roman" w:cs="Times New Roman"/>
          <w:sz w:val="24"/>
          <w:szCs w:val="24"/>
        </w:rPr>
        <w:t>SOC 1010</w:t>
      </w:r>
      <w:r w:rsidRPr="008772D0">
        <w:rPr>
          <w:rFonts w:ascii="Times New Roman" w:hAnsi="Times New Roman" w:cs="Times New Roman"/>
          <w:sz w:val="24"/>
          <w:szCs w:val="24"/>
        </w:rPr>
        <w:tab/>
      </w:r>
      <w:r w:rsidRPr="008772D0">
        <w:rPr>
          <w:rFonts w:ascii="Times New Roman" w:hAnsi="Times New Roman" w:cs="Times New Roman"/>
          <w:sz w:val="24"/>
          <w:szCs w:val="24"/>
        </w:rPr>
        <w:tab/>
        <w:t>Introduction to Sociology</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t>3</w:t>
      </w:r>
    </w:p>
    <w:p w14:paraId="5CEB3953" w14:textId="49BD716E" w:rsidR="008C09F7" w:rsidRPr="008772D0" w:rsidRDefault="008C09F7" w:rsidP="008C09F7">
      <w:pPr>
        <w:pStyle w:val="NoSpacing"/>
        <w:ind w:left="720" w:firstLine="720"/>
        <w:rPr>
          <w:rFonts w:ascii="Times New Roman" w:hAnsi="Times New Roman" w:cs="Times New Roman"/>
          <w:sz w:val="24"/>
          <w:szCs w:val="24"/>
        </w:rPr>
      </w:pPr>
      <w:r w:rsidRPr="008772D0">
        <w:rPr>
          <w:rFonts w:ascii="Times New Roman" w:hAnsi="Times New Roman" w:cs="Times New Roman"/>
          <w:sz w:val="24"/>
          <w:szCs w:val="24"/>
        </w:rPr>
        <w:t>WGS 2010</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00E34F23" w:rsidRPr="008772D0">
        <w:rPr>
          <w:rFonts w:ascii="Times New Roman" w:hAnsi="Times New Roman" w:cs="Times New Roman"/>
          <w:sz w:val="24"/>
          <w:szCs w:val="24"/>
        </w:rPr>
        <w:t xml:space="preserve">Introduction to </w:t>
      </w:r>
      <w:r w:rsidRPr="008772D0">
        <w:rPr>
          <w:rFonts w:ascii="Times New Roman" w:hAnsi="Times New Roman" w:cs="Times New Roman"/>
          <w:sz w:val="24"/>
          <w:szCs w:val="24"/>
        </w:rPr>
        <w:t>Women and Gender Studies</w:t>
      </w:r>
      <w:r w:rsidR="00E34F23" w:rsidRPr="008772D0">
        <w:rPr>
          <w:rFonts w:ascii="Times New Roman" w:hAnsi="Times New Roman" w:cs="Times New Roman"/>
          <w:sz w:val="24"/>
          <w:szCs w:val="24"/>
        </w:rPr>
        <w:tab/>
      </w:r>
      <w:r w:rsidRPr="008772D0">
        <w:rPr>
          <w:rFonts w:ascii="Times New Roman" w:hAnsi="Times New Roman" w:cs="Times New Roman"/>
          <w:sz w:val="24"/>
          <w:szCs w:val="24"/>
        </w:rPr>
        <w:tab/>
        <w:t>3</w:t>
      </w:r>
    </w:p>
    <w:p w14:paraId="4703116C" w14:textId="77777777" w:rsidR="008C09F7" w:rsidRPr="008772D0" w:rsidRDefault="008C09F7" w:rsidP="008C09F7">
      <w:pPr>
        <w:pStyle w:val="NoSpacing"/>
        <w:rPr>
          <w:rFonts w:ascii="Times New Roman" w:hAnsi="Times New Roman" w:cs="Times New Roman"/>
          <w:sz w:val="24"/>
          <w:szCs w:val="24"/>
        </w:rPr>
      </w:pPr>
    </w:p>
    <w:p w14:paraId="5BC04821" w14:textId="77777777" w:rsidR="008C09F7" w:rsidRPr="008772D0" w:rsidRDefault="00A12A89" w:rsidP="008C09F7">
      <w:pPr>
        <w:pStyle w:val="NoSpacing"/>
        <w:rPr>
          <w:rFonts w:ascii="Times New Roman" w:hAnsi="Times New Roman" w:cs="Times New Roman"/>
          <w:b/>
          <w:sz w:val="28"/>
          <w:szCs w:val="28"/>
          <w:u w:val="single"/>
        </w:rPr>
      </w:pPr>
      <w:r w:rsidRPr="008772D0">
        <w:rPr>
          <w:rFonts w:ascii="Times New Roman" w:hAnsi="Times New Roman" w:cs="Times New Roman"/>
          <w:b/>
          <w:sz w:val="28"/>
          <w:szCs w:val="28"/>
          <w:u w:val="single"/>
        </w:rPr>
        <w:t>Natural Sciences – 8 hours</w:t>
      </w:r>
    </w:p>
    <w:p w14:paraId="7A9C0967" w14:textId="5F34D44F" w:rsidR="00A12A89" w:rsidRPr="008772D0" w:rsidRDefault="00A12A89" w:rsidP="008C09F7">
      <w:pPr>
        <w:pStyle w:val="NoSpacing"/>
        <w:rPr>
          <w:rFonts w:ascii="Times New Roman" w:hAnsi="Times New Roman" w:cs="Times New Roman"/>
          <w:sz w:val="24"/>
          <w:szCs w:val="24"/>
        </w:rPr>
      </w:pPr>
      <w:r w:rsidRPr="008772D0">
        <w:rPr>
          <w:rFonts w:ascii="Times New Roman" w:hAnsi="Times New Roman" w:cs="Times New Roman"/>
          <w:sz w:val="28"/>
          <w:szCs w:val="28"/>
        </w:rPr>
        <w:tab/>
      </w:r>
      <w:r w:rsidRPr="008772D0">
        <w:rPr>
          <w:rFonts w:ascii="Times New Roman" w:hAnsi="Times New Roman" w:cs="Times New Roman"/>
          <w:sz w:val="28"/>
          <w:szCs w:val="28"/>
        </w:rPr>
        <w:tab/>
      </w:r>
      <w:r w:rsidRPr="008772D0">
        <w:rPr>
          <w:rFonts w:ascii="Times New Roman" w:hAnsi="Times New Roman" w:cs="Times New Roman"/>
          <w:sz w:val="24"/>
          <w:szCs w:val="24"/>
        </w:rPr>
        <w:t>ASTR 1010</w:t>
      </w:r>
      <w:r w:rsidRPr="008772D0">
        <w:rPr>
          <w:rFonts w:ascii="Times New Roman" w:hAnsi="Times New Roman" w:cs="Times New Roman"/>
          <w:sz w:val="24"/>
          <w:szCs w:val="24"/>
        </w:rPr>
        <w:tab/>
      </w:r>
      <w:r w:rsidRPr="008772D0">
        <w:rPr>
          <w:rFonts w:ascii="Times New Roman" w:hAnsi="Times New Roman" w:cs="Times New Roman"/>
          <w:sz w:val="24"/>
          <w:szCs w:val="24"/>
        </w:rPr>
        <w:tab/>
        <w:t>Introduction to Modern</w:t>
      </w:r>
      <w:r w:rsidR="00E34F23" w:rsidRPr="008772D0">
        <w:rPr>
          <w:rFonts w:ascii="Times New Roman" w:hAnsi="Times New Roman" w:cs="Times New Roman"/>
          <w:sz w:val="24"/>
          <w:szCs w:val="24"/>
        </w:rPr>
        <w:t xml:space="preserve"> Astronomy </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4</w:t>
      </w:r>
    </w:p>
    <w:p w14:paraId="4F21B871" w14:textId="5DC149EF" w:rsidR="00A12A89" w:rsidRPr="008772D0" w:rsidRDefault="00A12A89" w:rsidP="008C09F7">
      <w:pPr>
        <w:pStyle w:val="NoSpacing"/>
        <w:rPr>
          <w:rFonts w:ascii="Times New Roman" w:hAnsi="Times New Roman" w:cs="Times New Roman"/>
          <w:sz w:val="24"/>
          <w:szCs w:val="24"/>
        </w:rPr>
      </w:pPr>
      <w:r w:rsidRPr="008772D0">
        <w:rPr>
          <w:rFonts w:ascii="Times New Roman" w:hAnsi="Times New Roman" w:cs="Times New Roman"/>
          <w:sz w:val="24"/>
          <w:szCs w:val="24"/>
        </w:rPr>
        <w:tab/>
      </w:r>
      <w:r w:rsidRPr="008772D0">
        <w:rPr>
          <w:rFonts w:ascii="Times New Roman" w:hAnsi="Times New Roman" w:cs="Times New Roman"/>
          <w:sz w:val="24"/>
          <w:szCs w:val="24"/>
        </w:rPr>
        <w:tab/>
        <w:t>ASTR 1020</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 xml:space="preserve">Introduction to Modern Astronomy </w:t>
      </w:r>
      <w:r w:rsidR="00E34F23"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4</w:t>
      </w:r>
    </w:p>
    <w:p w14:paraId="5BADA2FD" w14:textId="741F3ED2" w:rsidR="00A12A89" w:rsidRPr="008772D0" w:rsidRDefault="00A12A89" w:rsidP="008C09F7">
      <w:pPr>
        <w:pStyle w:val="NoSpacing"/>
        <w:rPr>
          <w:rFonts w:ascii="Times New Roman" w:hAnsi="Times New Roman" w:cs="Times New Roman"/>
          <w:sz w:val="24"/>
          <w:szCs w:val="24"/>
        </w:rPr>
      </w:pPr>
      <w:r w:rsidRPr="008772D0">
        <w:rPr>
          <w:rFonts w:ascii="Times New Roman" w:hAnsi="Times New Roman" w:cs="Times New Roman"/>
          <w:sz w:val="24"/>
          <w:szCs w:val="24"/>
        </w:rPr>
        <w:tab/>
      </w:r>
      <w:r w:rsidRPr="008772D0">
        <w:rPr>
          <w:rFonts w:ascii="Times New Roman" w:hAnsi="Times New Roman" w:cs="Times New Roman"/>
          <w:sz w:val="24"/>
          <w:szCs w:val="24"/>
        </w:rPr>
        <w:tab/>
        <w:t>BIOL 1010</w:t>
      </w:r>
      <w:r w:rsidR="00543C58" w:rsidRPr="008772D0">
        <w:rPr>
          <w:rFonts w:ascii="Times New Roman" w:hAnsi="Times New Roman" w:cs="Times New Roman"/>
          <w:sz w:val="24"/>
          <w:szCs w:val="24"/>
        </w:rPr>
        <w:tab/>
      </w:r>
      <w:r w:rsidR="00543C58" w:rsidRPr="008772D0">
        <w:rPr>
          <w:rFonts w:ascii="Times New Roman" w:hAnsi="Times New Roman" w:cs="Times New Roman"/>
          <w:sz w:val="24"/>
          <w:szCs w:val="24"/>
        </w:rPr>
        <w:tab/>
        <w:t xml:space="preserve">Introduction to Biology </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4</w:t>
      </w:r>
    </w:p>
    <w:p w14:paraId="2F5298E1" w14:textId="272B558B" w:rsidR="00A12A89" w:rsidRPr="008772D0" w:rsidRDefault="00A12A89" w:rsidP="008C09F7">
      <w:pPr>
        <w:pStyle w:val="NoSpacing"/>
        <w:rPr>
          <w:rFonts w:ascii="Times New Roman" w:hAnsi="Times New Roman" w:cs="Times New Roman"/>
          <w:sz w:val="24"/>
          <w:szCs w:val="24"/>
        </w:rPr>
      </w:pPr>
      <w:r w:rsidRPr="008772D0">
        <w:rPr>
          <w:rFonts w:ascii="Times New Roman" w:hAnsi="Times New Roman" w:cs="Times New Roman"/>
          <w:sz w:val="24"/>
          <w:szCs w:val="24"/>
        </w:rPr>
        <w:tab/>
      </w:r>
      <w:r w:rsidRPr="008772D0">
        <w:rPr>
          <w:rFonts w:ascii="Times New Roman" w:hAnsi="Times New Roman" w:cs="Times New Roman"/>
          <w:sz w:val="24"/>
          <w:szCs w:val="24"/>
        </w:rPr>
        <w:tab/>
        <w:t>BIOL 1020</w:t>
      </w:r>
      <w:r w:rsidR="00543C58" w:rsidRPr="008772D0">
        <w:rPr>
          <w:rFonts w:ascii="Times New Roman" w:hAnsi="Times New Roman" w:cs="Times New Roman"/>
          <w:sz w:val="24"/>
          <w:szCs w:val="24"/>
        </w:rPr>
        <w:tab/>
      </w:r>
      <w:r w:rsidR="00543C58" w:rsidRPr="008772D0">
        <w:rPr>
          <w:rFonts w:ascii="Times New Roman" w:hAnsi="Times New Roman" w:cs="Times New Roman"/>
          <w:sz w:val="24"/>
          <w:szCs w:val="24"/>
        </w:rPr>
        <w:tab/>
        <w:t>Diversity of Life</w:t>
      </w:r>
      <w:r w:rsidR="00543C58"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4</w:t>
      </w:r>
    </w:p>
    <w:p w14:paraId="0EBFC8D5" w14:textId="222086C7" w:rsidR="00A12A89" w:rsidRPr="008772D0" w:rsidRDefault="00A12A89" w:rsidP="008C09F7">
      <w:pPr>
        <w:pStyle w:val="NoSpacing"/>
        <w:rPr>
          <w:rFonts w:ascii="Times New Roman" w:hAnsi="Times New Roman" w:cs="Times New Roman"/>
          <w:sz w:val="24"/>
          <w:szCs w:val="24"/>
        </w:rPr>
      </w:pPr>
      <w:r w:rsidRPr="008772D0">
        <w:rPr>
          <w:rFonts w:ascii="Times New Roman" w:hAnsi="Times New Roman" w:cs="Times New Roman"/>
          <w:sz w:val="24"/>
          <w:szCs w:val="24"/>
        </w:rPr>
        <w:tab/>
      </w:r>
      <w:r w:rsidRPr="008772D0">
        <w:rPr>
          <w:rFonts w:ascii="Times New Roman" w:hAnsi="Times New Roman" w:cs="Times New Roman"/>
          <w:sz w:val="24"/>
          <w:szCs w:val="24"/>
        </w:rPr>
        <w:tab/>
      </w:r>
      <w:r w:rsidR="005A7769" w:rsidRPr="008772D0">
        <w:rPr>
          <w:rFonts w:ascii="Times New Roman" w:hAnsi="Times New Roman" w:cs="Times New Roman"/>
          <w:sz w:val="24"/>
          <w:szCs w:val="24"/>
        </w:rPr>
        <w:t>BIOL 1113</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5A7769" w:rsidRPr="008772D0">
        <w:rPr>
          <w:rFonts w:ascii="Times New Roman" w:hAnsi="Times New Roman" w:cs="Times New Roman"/>
          <w:sz w:val="24"/>
          <w:szCs w:val="24"/>
        </w:rPr>
        <w:t xml:space="preserve">General </w:t>
      </w:r>
      <w:r w:rsidR="00681114" w:rsidRPr="008772D0">
        <w:rPr>
          <w:rFonts w:ascii="Times New Roman" w:hAnsi="Times New Roman" w:cs="Times New Roman"/>
          <w:sz w:val="24"/>
          <w:szCs w:val="24"/>
        </w:rPr>
        <w:t>Biology</w:t>
      </w:r>
      <w:r w:rsidR="005A7769" w:rsidRPr="008772D0">
        <w:rPr>
          <w:rFonts w:ascii="Times New Roman" w:hAnsi="Times New Roman" w:cs="Times New Roman"/>
          <w:sz w:val="24"/>
          <w:szCs w:val="24"/>
        </w:rPr>
        <w:t xml:space="preserve"> I</w:t>
      </w:r>
      <w:r w:rsidR="005A7769"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4</w:t>
      </w:r>
    </w:p>
    <w:p w14:paraId="6E8845BA" w14:textId="0285B032" w:rsidR="00A12A89" w:rsidRPr="008772D0" w:rsidRDefault="005A7769" w:rsidP="008C09F7">
      <w:pPr>
        <w:pStyle w:val="NoSpacing"/>
        <w:rPr>
          <w:rFonts w:ascii="Times New Roman" w:hAnsi="Times New Roman" w:cs="Times New Roman"/>
          <w:sz w:val="24"/>
          <w:szCs w:val="24"/>
        </w:rPr>
      </w:pPr>
      <w:r w:rsidRPr="008772D0">
        <w:rPr>
          <w:rFonts w:ascii="Times New Roman" w:hAnsi="Times New Roman" w:cs="Times New Roman"/>
          <w:sz w:val="24"/>
          <w:szCs w:val="24"/>
        </w:rPr>
        <w:tab/>
      </w:r>
      <w:r w:rsidRPr="008772D0">
        <w:rPr>
          <w:rFonts w:ascii="Times New Roman" w:hAnsi="Times New Roman" w:cs="Times New Roman"/>
          <w:sz w:val="24"/>
          <w:szCs w:val="24"/>
        </w:rPr>
        <w:tab/>
        <w:t>BIOL 1123</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General</w:t>
      </w:r>
      <w:r w:rsidRPr="008772D0">
        <w:rPr>
          <w:rFonts w:ascii="Times New Roman" w:hAnsi="Times New Roman" w:cs="Times New Roman"/>
          <w:sz w:val="24"/>
          <w:szCs w:val="24"/>
        </w:rPr>
        <w:t xml:space="preserve"> Biology II</w:t>
      </w:r>
      <w:r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4</w:t>
      </w:r>
    </w:p>
    <w:p w14:paraId="7CE7F32B" w14:textId="09F418C3" w:rsidR="00681114" w:rsidRPr="008772D0" w:rsidRDefault="00A12A89" w:rsidP="008C09F7">
      <w:pPr>
        <w:pStyle w:val="NoSpacing"/>
        <w:rPr>
          <w:rFonts w:ascii="Times New Roman" w:hAnsi="Times New Roman" w:cs="Times New Roman"/>
          <w:sz w:val="24"/>
          <w:szCs w:val="24"/>
        </w:rPr>
      </w:pPr>
      <w:r w:rsidRPr="008772D0">
        <w:rPr>
          <w:rFonts w:ascii="Times New Roman" w:hAnsi="Times New Roman" w:cs="Times New Roman"/>
          <w:sz w:val="24"/>
          <w:szCs w:val="24"/>
        </w:rPr>
        <w:tab/>
      </w:r>
      <w:r w:rsidRPr="008772D0">
        <w:rPr>
          <w:rFonts w:ascii="Times New Roman" w:hAnsi="Times New Roman" w:cs="Times New Roman"/>
          <w:sz w:val="24"/>
          <w:szCs w:val="24"/>
        </w:rPr>
        <w:tab/>
        <w:t>BIOL 2</w:t>
      </w:r>
      <w:r w:rsidR="00706317">
        <w:rPr>
          <w:rFonts w:ascii="Times New Roman" w:hAnsi="Times New Roman" w:cs="Times New Roman"/>
          <w:sz w:val="24"/>
          <w:szCs w:val="24"/>
        </w:rPr>
        <w:t>3</w:t>
      </w:r>
      <w:r w:rsidRPr="008772D0">
        <w:rPr>
          <w:rFonts w:ascii="Times New Roman" w:hAnsi="Times New Roman" w:cs="Times New Roman"/>
          <w:sz w:val="24"/>
          <w:szCs w:val="24"/>
        </w:rPr>
        <w:t>10</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General Botany</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4</w:t>
      </w:r>
    </w:p>
    <w:p w14:paraId="6968A989" w14:textId="7E342E19" w:rsidR="00A12A89" w:rsidRPr="008772D0" w:rsidRDefault="00A12A89" w:rsidP="008C09F7">
      <w:pPr>
        <w:pStyle w:val="NoSpacing"/>
        <w:rPr>
          <w:rFonts w:ascii="Times New Roman" w:hAnsi="Times New Roman" w:cs="Times New Roman"/>
          <w:sz w:val="24"/>
          <w:szCs w:val="24"/>
        </w:rPr>
      </w:pPr>
      <w:r w:rsidRPr="008772D0">
        <w:rPr>
          <w:rFonts w:ascii="Times New Roman" w:hAnsi="Times New Roman" w:cs="Times New Roman"/>
          <w:sz w:val="24"/>
          <w:szCs w:val="24"/>
        </w:rPr>
        <w:tab/>
      </w:r>
      <w:r w:rsidRPr="008772D0">
        <w:rPr>
          <w:rFonts w:ascii="Times New Roman" w:hAnsi="Times New Roman" w:cs="Times New Roman"/>
          <w:sz w:val="24"/>
          <w:szCs w:val="24"/>
        </w:rPr>
        <w:tab/>
        <w:t xml:space="preserve">BIOL </w:t>
      </w:r>
      <w:r w:rsidR="00706317">
        <w:rPr>
          <w:rFonts w:ascii="Times New Roman" w:hAnsi="Times New Roman" w:cs="Times New Roman"/>
          <w:sz w:val="24"/>
          <w:szCs w:val="24"/>
        </w:rPr>
        <w:t>1080</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Concepts of Biology</w:t>
      </w:r>
      <w:r w:rsidR="00706317">
        <w:rPr>
          <w:rFonts w:ascii="Times New Roman" w:hAnsi="Times New Roman" w:cs="Times New Roman"/>
          <w:sz w:val="24"/>
          <w:szCs w:val="24"/>
        </w:rPr>
        <w:tab/>
      </w:r>
      <w:r w:rsidR="00706317">
        <w:rPr>
          <w:rFonts w:ascii="Times New Roman" w:hAnsi="Times New Roman" w:cs="Times New Roman"/>
          <w:sz w:val="24"/>
          <w:szCs w:val="24"/>
        </w:rPr>
        <w:tab/>
      </w:r>
      <w:r w:rsidR="00706317">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3</w:t>
      </w:r>
    </w:p>
    <w:p w14:paraId="6F3CE2C7" w14:textId="77777777" w:rsidR="00A12A89" w:rsidRPr="008772D0" w:rsidRDefault="00A12A89" w:rsidP="008C09F7">
      <w:pPr>
        <w:pStyle w:val="NoSpacing"/>
        <w:rPr>
          <w:rFonts w:ascii="Times New Roman" w:hAnsi="Times New Roman" w:cs="Times New Roman"/>
          <w:sz w:val="24"/>
          <w:szCs w:val="24"/>
        </w:rPr>
      </w:pPr>
      <w:r w:rsidRPr="008772D0">
        <w:rPr>
          <w:rFonts w:ascii="Times New Roman" w:hAnsi="Times New Roman" w:cs="Times New Roman"/>
          <w:sz w:val="24"/>
          <w:szCs w:val="24"/>
        </w:rPr>
        <w:tab/>
      </w:r>
      <w:r w:rsidRPr="008772D0">
        <w:rPr>
          <w:rFonts w:ascii="Times New Roman" w:hAnsi="Times New Roman" w:cs="Times New Roman"/>
          <w:sz w:val="24"/>
          <w:szCs w:val="24"/>
        </w:rPr>
        <w:tab/>
        <w:t>BIOL 2010</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Human Anatomy and Physiology I</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4</w:t>
      </w:r>
    </w:p>
    <w:p w14:paraId="0DD4EFB8" w14:textId="77777777" w:rsidR="00A12A89" w:rsidRPr="008772D0" w:rsidRDefault="00A12A89" w:rsidP="008C09F7">
      <w:pPr>
        <w:pStyle w:val="NoSpacing"/>
        <w:rPr>
          <w:rFonts w:ascii="Times New Roman" w:hAnsi="Times New Roman" w:cs="Times New Roman"/>
          <w:sz w:val="24"/>
          <w:szCs w:val="24"/>
        </w:rPr>
      </w:pPr>
      <w:r w:rsidRPr="008772D0">
        <w:rPr>
          <w:rFonts w:ascii="Times New Roman" w:hAnsi="Times New Roman" w:cs="Times New Roman"/>
          <w:sz w:val="24"/>
          <w:szCs w:val="24"/>
        </w:rPr>
        <w:tab/>
      </w:r>
      <w:r w:rsidRPr="008772D0">
        <w:rPr>
          <w:rFonts w:ascii="Times New Roman" w:hAnsi="Times New Roman" w:cs="Times New Roman"/>
          <w:sz w:val="24"/>
          <w:szCs w:val="24"/>
        </w:rPr>
        <w:tab/>
        <w:t>BIOL 2020</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Human Anatomy and Physiology II</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4</w:t>
      </w:r>
    </w:p>
    <w:p w14:paraId="3CFD3066" w14:textId="6603F854" w:rsidR="00A12A89" w:rsidRPr="008772D0" w:rsidRDefault="00A12A89" w:rsidP="008C09F7">
      <w:pPr>
        <w:pStyle w:val="NoSpacing"/>
        <w:rPr>
          <w:rFonts w:ascii="Times New Roman" w:hAnsi="Times New Roman" w:cs="Times New Roman"/>
          <w:sz w:val="24"/>
          <w:szCs w:val="24"/>
        </w:rPr>
      </w:pPr>
      <w:r w:rsidRPr="008772D0">
        <w:rPr>
          <w:rFonts w:ascii="Times New Roman" w:hAnsi="Times New Roman" w:cs="Times New Roman"/>
          <w:sz w:val="24"/>
          <w:szCs w:val="24"/>
        </w:rPr>
        <w:tab/>
      </w:r>
      <w:r w:rsidRPr="008772D0">
        <w:rPr>
          <w:rFonts w:ascii="Times New Roman" w:hAnsi="Times New Roman" w:cs="Times New Roman"/>
          <w:sz w:val="24"/>
          <w:szCs w:val="24"/>
        </w:rPr>
        <w:tab/>
        <w:t>CHEM 1010</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Introduction Chemistry I</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4</w:t>
      </w:r>
    </w:p>
    <w:p w14:paraId="583688A1" w14:textId="5A009DEF" w:rsidR="00A12A89" w:rsidRPr="008772D0" w:rsidRDefault="00A12A89" w:rsidP="008C09F7">
      <w:pPr>
        <w:pStyle w:val="NoSpacing"/>
        <w:rPr>
          <w:rFonts w:ascii="Times New Roman" w:hAnsi="Times New Roman" w:cs="Times New Roman"/>
          <w:sz w:val="24"/>
          <w:szCs w:val="24"/>
        </w:rPr>
      </w:pPr>
      <w:r w:rsidRPr="008772D0">
        <w:rPr>
          <w:rFonts w:ascii="Times New Roman" w:hAnsi="Times New Roman" w:cs="Times New Roman"/>
          <w:sz w:val="24"/>
          <w:szCs w:val="24"/>
        </w:rPr>
        <w:tab/>
      </w:r>
      <w:r w:rsidRPr="008772D0">
        <w:rPr>
          <w:rFonts w:ascii="Times New Roman" w:hAnsi="Times New Roman" w:cs="Times New Roman"/>
          <w:sz w:val="24"/>
          <w:szCs w:val="24"/>
        </w:rPr>
        <w:tab/>
        <w:t>CHEM 1020</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Introduction Chemistry II</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4</w:t>
      </w:r>
    </w:p>
    <w:p w14:paraId="3F245E95" w14:textId="77777777" w:rsidR="00A12A89" w:rsidRPr="008772D0" w:rsidRDefault="00A12A89" w:rsidP="008C09F7">
      <w:pPr>
        <w:pStyle w:val="NoSpacing"/>
        <w:rPr>
          <w:rFonts w:ascii="Times New Roman" w:hAnsi="Times New Roman" w:cs="Times New Roman"/>
          <w:sz w:val="24"/>
          <w:szCs w:val="24"/>
        </w:rPr>
      </w:pPr>
      <w:r w:rsidRPr="008772D0">
        <w:rPr>
          <w:rFonts w:ascii="Times New Roman" w:hAnsi="Times New Roman" w:cs="Times New Roman"/>
          <w:sz w:val="24"/>
          <w:szCs w:val="24"/>
        </w:rPr>
        <w:tab/>
      </w:r>
      <w:r w:rsidRPr="008772D0">
        <w:rPr>
          <w:rFonts w:ascii="Times New Roman" w:hAnsi="Times New Roman" w:cs="Times New Roman"/>
          <w:sz w:val="24"/>
          <w:szCs w:val="24"/>
        </w:rPr>
        <w:tab/>
        <w:t>CHEM 1110</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General Chemistry I</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4</w:t>
      </w:r>
    </w:p>
    <w:p w14:paraId="714D48A7" w14:textId="77777777" w:rsidR="00A12A89" w:rsidRPr="008772D0" w:rsidRDefault="00A12A89" w:rsidP="008C09F7">
      <w:pPr>
        <w:pStyle w:val="NoSpacing"/>
        <w:rPr>
          <w:rFonts w:ascii="Times New Roman" w:hAnsi="Times New Roman" w:cs="Times New Roman"/>
          <w:sz w:val="24"/>
          <w:szCs w:val="24"/>
        </w:rPr>
      </w:pPr>
      <w:r w:rsidRPr="008772D0">
        <w:rPr>
          <w:rFonts w:ascii="Times New Roman" w:hAnsi="Times New Roman" w:cs="Times New Roman"/>
          <w:sz w:val="24"/>
          <w:szCs w:val="24"/>
        </w:rPr>
        <w:tab/>
      </w:r>
      <w:r w:rsidRPr="008772D0">
        <w:rPr>
          <w:rFonts w:ascii="Times New Roman" w:hAnsi="Times New Roman" w:cs="Times New Roman"/>
          <w:sz w:val="24"/>
          <w:szCs w:val="24"/>
        </w:rPr>
        <w:tab/>
        <w:t>CHEM 1120</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General Chemistry II</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4</w:t>
      </w:r>
    </w:p>
    <w:p w14:paraId="3CE9164B" w14:textId="77777777" w:rsidR="00A12A89" w:rsidRPr="008772D0" w:rsidRDefault="00A12A89" w:rsidP="008C09F7">
      <w:pPr>
        <w:pStyle w:val="NoSpacing"/>
        <w:rPr>
          <w:rFonts w:ascii="Times New Roman" w:hAnsi="Times New Roman" w:cs="Times New Roman"/>
          <w:sz w:val="24"/>
          <w:szCs w:val="24"/>
        </w:rPr>
      </w:pPr>
      <w:r w:rsidRPr="008772D0">
        <w:rPr>
          <w:rFonts w:ascii="Times New Roman" w:hAnsi="Times New Roman" w:cs="Times New Roman"/>
          <w:sz w:val="24"/>
          <w:szCs w:val="24"/>
        </w:rPr>
        <w:tab/>
      </w:r>
      <w:r w:rsidRPr="008772D0">
        <w:rPr>
          <w:rFonts w:ascii="Times New Roman" w:hAnsi="Times New Roman" w:cs="Times New Roman"/>
          <w:sz w:val="24"/>
          <w:szCs w:val="24"/>
        </w:rPr>
        <w:tab/>
        <w:t>CHEM 1310</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 xml:space="preserve">Concepts of Chemistry </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3</w:t>
      </w:r>
    </w:p>
    <w:p w14:paraId="55091D2D" w14:textId="44C51435" w:rsidR="00A12A89" w:rsidRPr="008772D0" w:rsidRDefault="00A12A89" w:rsidP="008C09F7">
      <w:pPr>
        <w:pStyle w:val="NoSpacing"/>
        <w:rPr>
          <w:rFonts w:ascii="Times New Roman" w:hAnsi="Times New Roman" w:cs="Times New Roman"/>
          <w:sz w:val="24"/>
          <w:szCs w:val="24"/>
        </w:rPr>
      </w:pPr>
      <w:r w:rsidRPr="008772D0">
        <w:rPr>
          <w:rFonts w:ascii="Times New Roman" w:hAnsi="Times New Roman" w:cs="Times New Roman"/>
          <w:sz w:val="24"/>
          <w:szCs w:val="24"/>
        </w:rPr>
        <w:tab/>
      </w:r>
      <w:r w:rsidRPr="008772D0">
        <w:rPr>
          <w:rFonts w:ascii="Times New Roman" w:hAnsi="Times New Roman" w:cs="Times New Roman"/>
          <w:sz w:val="24"/>
          <w:szCs w:val="24"/>
        </w:rPr>
        <w:tab/>
        <w:t>GEOG 2100</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706317">
        <w:rPr>
          <w:rFonts w:ascii="Times New Roman" w:hAnsi="Times New Roman" w:cs="Times New Roman"/>
          <w:sz w:val="24"/>
          <w:szCs w:val="24"/>
        </w:rPr>
        <w:t>Weather and Climate Systems</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4</w:t>
      </w:r>
    </w:p>
    <w:p w14:paraId="59B130B2" w14:textId="77777777" w:rsidR="00A12A89" w:rsidRPr="008772D0" w:rsidRDefault="00A12A89" w:rsidP="008C09F7">
      <w:pPr>
        <w:pStyle w:val="NoSpacing"/>
        <w:rPr>
          <w:rFonts w:ascii="Times New Roman" w:hAnsi="Times New Roman" w:cs="Times New Roman"/>
          <w:sz w:val="24"/>
          <w:szCs w:val="24"/>
        </w:rPr>
      </w:pPr>
      <w:r w:rsidRPr="008772D0">
        <w:rPr>
          <w:rFonts w:ascii="Times New Roman" w:hAnsi="Times New Roman" w:cs="Times New Roman"/>
          <w:sz w:val="24"/>
          <w:szCs w:val="24"/>
        </w:rPr>
        <w:tab/>
      </w:r>
      <w:r w:rsidRPr="008772D0">
        <w:rPr>
          <w:rFonts w:ascii="Times New Roman" w:hAnsi="Times New Roman" w:cs="Times New Roman"/>
          <w:sz w:val="24"/>
          <w:szCs w:val="24"/>
        </w:rPr>
        <w:tab/>
        <w:t>GEOL 1040</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Physical Geology</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4</w:t>
      </w:r>
    </w:p>
    <w:p w14:paraId="7DA60556" w14:textId="05AB861B" w:rsidR="00A12A89" w:rsidRPr="008772D0" w:rsidRDefault="00A12A89" w:rsidP="008C09F7">
      <w:pPr>
        <w:pStyle w:val="NoSpacing"/>
        <w:rPr>
          <w:rFonts w:ascii="Times New Roman" w:hAnsi="Times New Roman" w:cs="Times New Roman"/>
          <w:sz w:val="24"/>
          <w:szCs w:val="24"/>
        </w:rPr>
      </w:pPr>
      <w:r w:rsidRPr="008772D0">
        <w:rPr>
          <w:rFonts w:ascii="Times New Roman" w:hAnsi="Times New Roman" w:cs="Times New Roman"/>
          <w:sz w:val="24"/>
          <w:szCs w:val="24"/>
        </w:rPr>
        <w:tab/>
      </w:r>
      <w:r w:rsidRPr="008772D0">
        <w:rPr>
          <w:rFonts w:ascii="Times New Roman" w:hAnsi="Times New Roman" w:cs="Times New Roman"/>
          <w:sz w:val="24"/>
          <w:szCs w:val="24"/>
        </w:rPr>
        <w:tab/>
        <w:t>GEOL 1045</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543C58" w:rsidRPr="008772D0">
        <w:rPr>
          <w:rFonts w:ascii="Times New Roman" w:hAnsi="Times New Roman" w:cs="Times New Roman"/>
          <w:sz w:val="24"/>
          <w:szCs w:val="24"/>
        </w:rPr>
        <w:t xml:space="preserve">Earth </w:t>
      </w:r>
      <w:r w:rsidR="00681114" w:rsidRPr="008772D0">
        <w:rPr>
          <w:rFonts w:ascii="Times New Roman" w:hAnsi="Times New Roman" w:cs="Times New Roman"/>
          <w:sz w:val="24"/>
          <w:szCs w:val="24"/>
        </w:rPr>
        <w:t>Environment</w:t>
      </w:r>
      <w:r w:rsidR="00543C58" w:rsidRPr="008772D0">
        <w:rPr>
          <w:rFonts w:ascii="Times New Roman" w:hAnsi="Times New Roman" w:cs="Times New Roman"/>
          <w:sz w:val="24"/>
          <w:szCs w:val="24"/>
        </w:rPr>
        <w:t>, Resources, and Society</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4</w:t>
      </w:r>
    </w:p>
    <w:p w14:paraId="6527AAED" w14:textId="77777777" w:rsidR="00A12A89" w:rsidRPr="008772D0" w:rsidRDefault="00AE01B7" w:rsidP="008C09F7">
      <w:pPr>
        <w:pStyle w:val="NoSpacing"/>
        <w:rPr>
          <w:rFonts w:ascii="Times New Roman" w:hAnsi="Times New Roman" w:cs="Times New Roman"/>
          <w:sz w:val="24"/>
          <w:szCs w:val="24"/>
        </w:rPr>
      </w:pPr>
      <w:r w:rsidRPr="008772D0">
        <w:rPr>
          <w:rFonts w:ascii="Times New Roman" w:hAnsi="Times New Roman" w:cs="Times New Roman"/>
          <w:sz w:val="24"/>
          <w:szCs w:val="24"/>
        </w:rPr>
        <w:tab/>
      </w:r>
      <w:r w:rsidRPr="008772D0">
        <w:rPr>
          <w:rFonts w:ascii="Times New Roman" w:hAnsi="Times New Roman" w:cs="Times New Roman"/>
          <w:sz w:val="24"/>
          <w:szCs w:val="24"/>
        </w:rPr>
        <w:tab/>
        <w:t>GEOL 1070</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Concepts of Geology</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3</w:t>
      </w:r>
    </w:p>
    <w:p w14:paraId="3DD53B83" w14:textId="77777777" w:rsidR="00B518D1" w:rsidRPr="008772D0" w:rsidRDefault="00B518D1" w:rsidP="008C09F7">
      <w:pPr>
        <w:pStyle w:val="NoSpacing"/>
        <w:rPr>
          <w:rFonts w:ascii="Times New Roman" w:hAnsi="Times New Roman" w:cs="Times New Roman"/>
          <w:sz w:val="24"/>
          <w:szCs w:val="24"/>
        </w:rPr>
      </w:pPr>
      <w:r w:rsidRPr="008772D0">
        <w:rPr>
          <w:rFonts w:ascii="Times New Roman" w:hAnsi="Times New Roman" w:cs="Times New Roman"/>
          <w:sz w:val="24"/>
          <w:szCs w:val="24"/>
        </w:rPr>
        <w:tab/>
      </w:r>
      <w:r w:rsidRPr="008772D0">
        <w:rPr>
          <w:rFonts w:ascii="Times New Roman" w:hAnsi="Times New Roman" w:cs="Times New Roman"/>
          <w:sz w:val="24"/>
          <w:szCs w:val="24"/>
        </w:rPr>
        <w:tab/>
        <w:t>PHYS 1310</w:t>
      </w:r>
      <w:r w:rsidRPr="008772D0">
        <w:rPr>
          <w:rFonts w:ascii="Times New Roman" w:hAnsi="Times New Roman" w:cs="Times New Roman"/>
          <w:sz w:val="24"/>
          <w:szCs w:val="24"/>
        </w:rPr>
        <w:tab/>
      </w:r>
      <w:r w:rsidRPr="008772D0">
        <w:rPr>
          <w:rFonts w:ascii="Times New Roman" w:hAnsi="Times New Roman" w:cs="Times New Roman"/>
          <w:sz w:val="24"/>
          <w:szCs w:val="24"/>
        </w:rPr>
        <w:tab/>
        <w:t>Concepts of Physics</w:t>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r>
      <w:r w:rsidRPr="008772D0">
        <w:rPr>
          <w:rFonts w:ascii="Times New Roman" w:hAnsi="Times New Roman" w:cs="Times New Roman"/>
          <w:sz w:val="24"/>
          <w:szCs w:val="24"/>
        </w:rPr>
        <w:tab/>
        <w:t>3</w:t>
      </w:r>
    </w:p>
    <w:p w14:paraId="3858DC45" w14:textId="77777777" w:rsidR="00A12A89" w:rsidRPr="008772D0" w:rsidRDefault="00A12A89" w:rsidP="008C09F7">
      <w:pPr>
        <w:pStyle w:val="NoSpacing"/>
        <w:rPr>
          <w:rFonts w:ascii="Times New Roman" w:hAnsi="Times New Roman" w:cs="Times New Roman"/>
          <w:sz w:val="24"/>
          <w:szCs w:val="24"/>
        </w:rPr>
      </w:pPr>
      <w:r w:rsidRPr="008772D0">
        <w:rPr>
          <w:rFonts w:ascii="Times New Roman" w:hAnsi="Times New Roman" w:cs="Times New Roman"/>
          <w:sz w:val="24"/>
          <w:szCs w:val="24"/>
        </w:rPr>
        <w:tab/>
      </w:r>
      <w:r w:rsidRPr="008772D0">
        <w:rPr>
          <w:rFonts w:ascii="Times New Roman" w:hAnsi="Times New Roman" w:cs="Times New Roman"/>
          <w:sz w:val="24"/>
          <w:szCs w:val="24"/>
        </w:rPr>
        <w:tab/>
        <w:t>PHYS 2010</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Algebra-based Physics I</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4</w:t>
      </w:r>
    </w:p>
    <w:p w14:paraId="44070813" w14:textId="77777777" w:rsidR="00A12A89" w:rsidRPr="008772D0" w:rsidRDefault="00A12A89" w:rsidP="008C09F7">
      <w:pPr>
        <w:pStyle w:val="NoSpacing"/>
        <w:rPr>
          <w:rFonts w:ascii="Times New Roman" w:hAnsi="Times New Roman" w:cs="Times New Roman"/>
          <w:sz w:val="24"/>
          <w:szCs w:val="24"/>
        </w:rPr>
      </w:pPr>
      <w:r w:rsidRPr="008772D0">
        <w:rPr>
          <w:rFonts w:ascii="Times New Roman" w:hAnsi="Times New Roman" w:cs="Times New Roman"/>
          <w:sz w:val="24"/>
          <w:szCs w:val="24"/>
        </w:rPr>
        <w:tab/>
      </w:r>
      <w:r w:rsidRPr="008772D0">
        <w:rPr>
          <w:rFonts w:ascii="Times New Roman" w:hAnsi="Times New Roman" w:cs="Times New Roman"/>
          <w:sz w:val="24"/>
          <w:szCs w:val="24"/>
        </w:rPr>
        <w:tab/>
        <w:t>PHYS 2020</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Algebra-based Physics II</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4</w:t>
      </w:r>
    </w:p>
    <w:p w14:paraId="5CCDA5E7" w14:textId="2E9C520E" w:rsidR="00A12A89" w:rsidRPr="008772D0" w:rsidRDefault="00A12A89" w:rsidP="008C09F7">
      <w:pPr>
        <w:pStyle w:val="NoSpacing"/>
        <w:rPr>
          <w:rFonts w:ascii="Times New Roman" w:hAnsi="Times New Roman" w:cs="Times New Roman"/>
          <w:sz w:val="24"/>
          <w:szCs w:val="24"/>
        </w:rPr>
      </w:pPr>
      <w:r w:rsidRPr="008772D0">
        <w:rPr>
          <w:rFonts w:ascii="Times New Roman" w:hAnsi="Times New Roman" w:cs="Times New Roman"/>
          <w:sz w:val="24"/>
          <w:szCs w:val="24"/>
        </w:rPr>
        <w:tab/>
      </w:r>
      <w:r w:rsidRPr="008772D0">
        <w:rPr>
          <w:rFonts w:ascii="Times New Roman" w:hAnsi="Times New Roman" w:cs="Times New Roman"/>
          <w:sz w:val="24"/>
          <w:szCs w:val="24"/>
        </w:rPr>
        <w:tab/>
        <w:t>PHYS 2110</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Calculus-based Physics I</w:t>
      </w:r>
      <w:r w:rsidR="005A7769"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4</w:t>
      </w:r>
      <w:r w:rsidR="00681114" w:rsidRPr="008772D0">
        <w:rPr>
          <w:rFonts w:ascii="Times New Roman" w:hAnsi="Times New Roman" w:cs="Times New Roman"/>
          <w:sz w:val="24"/>
          <w:szCs w:val="24"/>
        </w:rPr>
        <w:tab/>
      </w:r>
    </w:p>
    <w:p w14:paraId="5862896D" w14:textId="3E04ACE4" w:rsidR="00A12A89" w:rsidRPr="008772D0" w:rsidRDefault="00A12A89" w:rsidP="008C09F7">
      <w:pPr>
        <w:pStyle w:val="NoSpacing"/>
        <w:rPr>
          <w:rFonts w:ascii="Times New Roman" w:hAnsi="Times New Roman" w:cs="Times New Roman"/>
          <w:sz w:val="24"/>
          <w:szCs w:val="24"/>
        </w:rPr>
      </w:pPr>
      <w:r w:rsidRPr="008772D0">
        <w:rPr>
          <w:rFonts w:ascii="Times New Roman" w:hAnsi="Times New Roman" w:cs="Times New Roman"/>
          <w:sz w:val="24"/>
          <w:szCs w:val="24"/>
        </w:rPr>
        <w:tab/>
      </w:r>
      <w:r w:rsidRPr="008772D0">
        <w:rPr>
          <w:rFonts w:ascii="Times New Roman" w:hAnsi="Times New Roman" w:cs="Times New Roman"/>
          <w:sz w:val="24"/>
          <w:szCs w:val="24"/>
        </w:rPr>
        <w:tab/>
        <w:t>PHYS 2120</w:t>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Calculus-based Physics II</w:t>
      </w:r>
      <w:r w:rsidR="00681114" w:rsidRPr="008772D0">
        <w:rPr>
          <w:rFonts w:ascii="Times New Roman" w:hAnsi="Times New Roman" w:cs="Times New Roman"/>
          <w:sz w:val="24"/>
          <w:szCs w:val="24"/>
        </w:rPr>
        <w:tab/>
      </w:r>
      <w:r w:rsidR="005A7769" w:rsidRPr="008772D0">
        <w:rPr>
          <w:rFonts w:ascii="Times New Roman" w:hAnsi="Times New Roman" w:cs="Times New Roman"/>
          <w:sz w:val="24"/>
          <w:szCs w:val="24"/>
        </w:rPr>
        <w:tab/>
      </w:r>
      <w:r w:rsidR="00681114" w:rsidRPr="008772D0">
        <w:rPr>
          <w:rFonts w:ascii="Times New Roman" w:hAnsi="Times New Roman" w:cs="Times New Roman"/>
          <w:sz w:val="24"/>
          <w:szCs w:val="24"/>
        </w:rPr>
        <w:tab/>
      </w:r>
      <w:r w:rsidR="00681114" w:rsidRPr="008772D0">
        <w:rPr>
          <w:rFonts w:ascii="Times New Roman" w:hAnsi="Times New Roman" w:cs="Times New Roman"/>
          <w:sz w:val="24"/>
          <w:szCs w:val="24"/>
        </w:rPr>
        <w:tab/>
        <w:t>4</w:t>
      </w:r>
    </w:p>
    <w:p w14:paraId="573EF3C3" w14:textId="77777777" w:rsidR="00A12A89" w:rsidRPr="008772D0" w:rsidRDefault="00086AA1" w:rsidP="00D70E27">
      <w:pPr>
        <w:jc w:val="center"/>
        <w:rPr>
          <w:rFonts w:ascii="Times New Roman" w:hAnsi="Times New Roman" w:cs="Times New Roman"/>
          <w:b/>
          <w:sz w:val="40"/>
          <w:szCs w:val="40"/>
        </w:rPr>
      </w:pPr>
      <w:r w:rsidRPr="008772D0">
        <w:rPr>
          <w:rFonts w:ascii="Times New Roman" w:hAnsi="Times New Roman" w:cs="Times New Roman"/>
          <w:sz w:val="24"/>
          <w:szCs w:val="24"/>
        </w:rPr>
        <w:br w:type="page"/>
      </w:r>
      <w:r w:rsidRPr="008772D0">
        <w:rPr>
          <w:rFonts w:ascii="Times New Roman" w:hAnsi="Times New Roman" w:cs="Times New Roman"/>
          <w:b/>
          <w:sz w:val="40"/>
          <w:szCs w:val="40"/>
        </w:rPr>
        <w:lastRenderedPageBreak/>
        <w:t>TIMELINE</w:t>
      </w:r>
    </w:p>
    <w:p w14:paraId="251A5F86" w14:textId="77777777" w:rsidR="00086AA1" w:rsidRPr="008772D0" w:rsidRDefault="00086AA1" w:rsidP="00086AA1">
      <w:pPr>
        <w:pStyle w:val="NoSpacing"/>
        <w:jc w:val="center"/>
        <w:rPr>
          <w:rFonts w:ascii="Times New Roman" w:hAnsi="Times New Roman" w:cs="Times New Roman"/>
          <w:b/>
          <w:sz w:val="28"/>
          <w:szCs w:val="28"/>
        </w:rPr>
      </w:pPr>
      <w:r w:rsidRPr="008772D0">
        <w:rPr>
          <w:rFonts w:ascii="Times New Roman" w:hAnsi="Times New Roman" w:cs="Times New Roman"/>
          <w:b/>
          <w:sz w:val="28"/>
          <w:szCs w:val="28"/>
        </w:rPr>
        <w:t>For Student-Athletes</w:t>
      </w:r>
    </w:p>
    <w:p w14:paraId="7FCF6FCB" w14:textId="77777777" w:rsidR="00086AA1" w:rsidRPr="008772D0" w:rsidRDefault="00086AA1" w:rsidP="000C6AF8">
      <w:pPr>
        <w:pStyle w:val="NoSpacing"/>
        <w:rPr>
          <w:rFonts w:ascii="Times New Roman" w:hAnsi="Times New Roman" w:cs="Times New Roman"/>
          <w:sz w:val="20"/>
          <w:szCs w:val="20"/>
        </w:rPr>
      </w:pPr>
    </w:p>
    <w:p w14:paraId="5400AFF6" w14:textId="3C312567" w:rsidR="000C6AF8" w:rsidRPr="008772D0" w:rsidRDefault="000C6AF8" w:rsidP="000C6AF8">
      <w:pPr>
        <w:pStyle w:val="NoSpacing"/>
        <w:rPr>
          <w:rFonts w:ascii="Times New Roman" w:hAnsi="Times New Roman" w:cs="Times New Roman"/>
          <w:sz w:val="20"/>
          <w:szCs w:val="20"/>
        </w:rPr>
      </w:pPr>
      <w:r w:rsidRPr="008772D0">
        <w:rPr>
          <w:rFonts w:ascii="Times New Roman" w:hAnsi="Times New Roman" w:cs="Times New Roman"/>
          <w:b/>
          <w:sz w:val="20"/>
          <w:szCs w:val="20"/>
        </w:rPr>
        <w:t xml:space="preserve">Department of Athletics Academic Philosophy: </w:t>
      </w:r>
      <w:r w:rsidRPr="008772D0">
        <w:rPr>
          <w:rFonts w:ascii="Times New Roman" w:hAnsi="Times New Roman" w:cs="Times New Roman"/>
          <w:sz w:val="20"/>
          <w:szCs w:val="20"/>
        </w:rPr>
        <w:t xml:space="preserve">“Take 15; Pass 15.” All </w:t>
      </w:r>
      <w:r w:rsidR="00EA5C96" w:rsidRPr="008772D0">
        <w:rPr>
          <w:rFonts w:ascii="Times New Roman" w:hAnsi="Times New Roman" w:cs="Times New Roman"/>
          <w:sz w:val="20"/>
          <w:szCs w:val="20"/>
        </w:rPr>
        <w:t xml:space="preserve">undergraduate </w:t>
      </w:r>
      <w:r w:rsidRPr="008772D0">
        <w:rPr>
          <w:rFonts w:ascii="Times New Roman" w:hAnsi="Times New Roman" w:cs="Times New Roman"/>
          <w:sz w:val="20"/>
          <w:szCs w:val="20"/>
        </w:rPr>
        <w:t>student-athletes are most strongly encouraged to register for 15 credit hours (countable in their re</w:t>
      </w:r>
      <w:r w:rsidR="00D61A0B" w:rsidRPr="008772D0">
        <w:rPr>
          <w:rFonts w:ascii="Times New Roman" w:hAnsi="Times New Roman" w:cs="Times New Roman"/>
          <w:sz w:val="20"/>
          <w:szCs w:val="20"/>
        </w:rPr>
        <w:t>s</w:t>
      </w:r>
      <w:r w:rsidRPr="008772D0">
        <w:rPr>
          <w:rFonts w:ascii="Times New Roman" w:hAnsi="Times New Roman" w:cs="Times New Roman"/>
          <w:sz w:val="20"/>
          <w:szCs w:val="20"/>
        </w:rPr>
        <w:t>pective majors) each semester. This is required of student-athletes</w:t>
      </w:r>
      <w:r w:rsidR="00700918" w:rsidRPr="008772D0">
        <w:rPr>
          <w:rFonts w:ascii="Times New Roman" w:hAnsi="Times New Roman" w:cs="Times New Roman"/>
          <w:sz w:val="20"/>
          <w:szCs w:val="20"/>
        </w:rPr>
        <w:t xml:space="preserve"> receiving athletic scholarships. Permission to take fewer than 14 hours must be granted by </w:t>
      </w:r>
      <w:r w:rsidR="00D61D37" w:rsidRPr="008772D0">
        <w:rPr>
          <w:rFonts w:ascii="Times New Roman" w:hAnsi="Times New Roman" w:cs="Times New Roman"/>
          <w:sz w:val="20"/>
          <w:szCs w:val="20"/>
        </w:rPr>
        <w:t>Ms. Leveda</w:t>
      </w:r>
      <w:r w:rsidR="00EB1082" w:rsidRPr="008772D0">
        <w:rPr>
          <w:rFonts w:ascii="Times New Roman" w:hAnsi="Times New Roman" w:cs="Times New Roman"/>
          <w:sz w:val="20"/>
          <w:szCs w:val="20"/>
        </w:rPr>
        <w:t xml:space="preserve"> and </w:t>
      </w:r>
      <w:r w:rsidR="000263CF" w:rsidRPr="008772D0">
        <w:rPr>
          <w:rFonts w:ascii="Times New Roman" w:hAnsi="Times New Roman" w:cs="Times New Roman"/>
          <w:sz w:val="20"/>
          <w:szCs w:val="20"/>
        </w:rPr>
        <w:t>Assistant Director of Athletics for Compliance, Mandy Thatcher</w:t>
      </w:r>
      <w:r w:rsidR="00700918" w:rsidRPr="008772D0">
        <w:rPr>
          <w:rFonts w:ascii="Times New Roman" w:hAnsi="Times New Roman" w:cs="Times New Roman"/>
          <w:sz w:val="20"/>
          <w:szCs w:val="20"/>
        </w:rPr>
        <w:t>.</w:t>
      </w:r>
    </w:p>
    <w:p w14:paraId="396B5BE4" w14:textId="77777777" w:rsidR="00700918" w:rsidRPr="008772D0" w:rsidRDefault="00700918" w:rsidP="000C6AF8">
      <w:pPr>
        <w:pStyle w:val="NoSpacing"/>
        <w:rPr>
          <w:rFonts w:ascii="Times New Roman" w:hAnsi="Times New Roman" w:cs="Times New Roman"/>
          <w:sz w:val="20"/>
          <w:szCs w:val="20"/>
        </w:rPr>
      </w:pPr>
    </w:p>
    <w:p w14:paraId="66B10667" w14:textId="0F1C899F" w:rsidR="00086AA1" w:rsidRPr="008772D0" w:rsidRDefault="00086AA1" w:rsidP="00086AA1">
      <w:pPr>
        <w:pStyle w:val="NoSpacing"/>
        <w:rPr>
          <w:rFonts w:ascii="Times New Roman" w:hAnsi="Times New Roman" w:cs="Times New Roman"/>
          <w:sz w:val="24"/>
          <w:szCs w:val="24"/>
        </w:rPr>
      </w:pPr>
      <w:r w:rsidRPr="008772D0">
        <w:rPr>
          <w:rFonts w:ascii="Times New Roman" w:hAnsi="Times New Roman" w:cs="Times New Roman"/>
          <w:sz w:val="24"/>
          <w:szCs w:val="24"/>
        </w:rPr>
        <w:t xml:space="preserve">There are 3 essential areas that student-athletes must address to </w:t>
      </w:r>
      <w:r w:rsidR="00976149" w:rsidRPr="008772D0">
        <w:rPr>
          <w:rFonts w:ascii="Times New Roman" w:hAnsi="Times New Roman" w:cs="Times New Roman"/>
          <w:sz w:val="24"/>
          <w:szCs w:val="24"/>
        </w:rPr>
        <w:t>maintain eligibility</w:t>
      </w:r>
      <w:r w:rsidR="00EA5C96" w:rsidRPr="008772D0">
        <w:rPr>
          <w:rFonts w:ascii="Times New Roman" w:hAnsi="Times New Roman" w:cs="Times New Roman"/>
          <w:sz w:val="24"/>
          <w:szCs w:val="24"/>
        </w:rPr>
        <w:t>.</w:t>
      </w:r>
    </w:p>
    <w:p w14:paraId="304F8FAF" w14:textId="77777777" w:rsidR="00976149" w:rsidRPr="008772D0" w:rsidRDefault="00976149" w:rsidP="00086AA1">
      <w:pPr>
        <w:pStyle w:val="NoSpacing"/>
        <w:rPr>
          <w:rFonts w:ascii="Times New Roman" w:hAnsi="Times New Roman" w:cs="Times New Roman"/>
          <w:sz w:val="24"/>
          <w:szCs w:val="24"/>
        </w:rPr>
      </w:pPr>
    </w:p>
    <w:p w14:paraId="7748067C" w14:textId="77777777" w:rsidR="00086AA1" w:rsidRPr="008772D0" w:rsidRDefault="00700918" w:rsidP="00E848A4">
      <w:pPr>
        <w:pStyle w:val="NoSpacing"/>
        <w:numPr>
          <w:ilvl w:val="0"/>
          <w:numId w:val="2"/>
        </w:numPr>
        <w:rPr>
          <w:rFonts w:ascii="Times New Roman" w:hAnsi="Times New Roman" w:cs="Times New Roman"/>
          <w:b/>
          <w:sz w:val="28"/>
          <w:szCs w:val="28"/>
        </w:rPr>
      </w:pPr>
      <w:r w:rsidRPr="008772D0">
        <w:rPr>
          <w:rFonts w:ascii="Times New Roman" w:hAnsi="Times New Roman" w:cs="Times New Roman"/>
          <w:b/>
          <w:sz w:val="28"/>
          <w:szCs w:val="28"/>
        </w:rPr>
        <w:t>Progress-Toward</w:t>
      </w:r>
      <w:r w:rsidR="00976971" w:rsidRPr="008772D0">
        <w:rPr>
          <w:rFonts w:ascii="Times New Roman" w:hAnsi="Times New Roman" w:cs="Times New Roman"/>
          <w:b/>
          <w:sz w:val="28"/>
          <w:szCs w:val="28"/>
        </w:rPr>
        <w:t>-</w:t>
      </w:r>
      <w:r w:rsidR="00976149" w:rsidRPr="008772D0">
        <w:rPr>
          <w:rFonts w:ascii="Times New Roman" w:hAnsi="Times New Roman" w:cs="Times New Roman"/>
          <w:b/>
          <w:sz w:val="28"/>
          <w:szCs w:val="28"/>
        </w:rPr>
        <w:t>Degree</w:t>
      </w:r>
      <w:r w:rsidR="00FB0F4D" w:rsidRPr="008772D0">
        <w:rPr>
          <w:rFonts w:ascii="Times New Roman" w:hAnsi="Times New Roman" w:cs="Times New Roman"/>
          <w:b/>
          <w:sz w:val="28"/>
          <w:szCs w:val="28"/>
        </w:rPr>
        <w:t xml:space="preserve"> (PTD)</w:t>
      </w:r>
    </w:p>
    <w:p w14:paraId="212DC20D" w14:textId="77777777" w:rsidR="00976149" w:rsidRPr="008772D0" w:rsidRDefault="00700918" w:rsidP="00E848A4">
      <w:pPr>
        <w:pStyle w:val="NoSpacing"/>
        <w:numPr>
          <w:ilvl w:val="0"/>
          <w:numId w:val="2"/>
        </w:numPr>
        <w:rPr>
          <w:rFonts w:ascii="Times New Roman" w:hAnsi="Times New Roman" w:cs="Times New Roman"/>
          <w:b/>
          <w:sz w:val="28"/>
          <w:szCs w:val="28"/>
        </w:rPr>
      </w:pPr>
      <w:r w:rsidRPr="008772D0">
        <w:rPr>
          <w:rFonts w:ascii="Times New Roman" w:hAnsi="Times New Roman" w:cs="Times New Roman"/>
          <w:b/>
          <w:sz w:val="28"/>
          <w:szCs w:val="28"/>
        </w:rPr>
        <w:t xml:space="preserve">6 </w:t>
      </w:r>
      <w:proofErr w:type="gramStart"/>
      <w:r w:rsidRPr="008772D0">
        <w:rPr>
          <w:rFonts w:ascii="Times New Roman" w:hAnsi="Times New Roman" w:cs="Times New Roman"/>
          <w:b/>
          <w:sz w:val="28"/>
          <w:szCs w:val="28"/>
        </w:rPr>
        <w:t>–(</w:t>
      </w:r>
      <w:proofErr w:type="gramEnd"/>
      <w:r w:rsidR="00976149" w:rsidRPr="008772D0">
        <w:rPr>
          <w:rFonts w:ascii="Times New Roman" w:hAnsi="Times New Roman" w:cs="Times New Roman"/>
          <w:b/>
          <w:sz w:val="28"/>
          <w:szCs w:val="28"/>
        </w:rPr>
        <w:t>9</w:t>
      </w:r>
      <w:r w:rsidRPr="008772D0">
        <w:rPr>
          <w:rFonts w:ascii="Times New Roman" w:hAnsi="Times New Roman" w:cs="Times New Roman"/>
          <w:b/>
          <w:sz w:val="28"/>
          <w:szCs w:val="28"/>
        </w:rPr>
        <w:t>-)</w:t>
      </w:r>
      <w:r w:rsidR="00976149" w:rsidRPr="008772D0">
        <w:rPr>
          <w:rFonts w:ascii="Times New Roman" w:hAnsi="Times New Roman" w:cs="Times New Roman"/>
          <w:b/>
          <w:sz w:val="28"/>
          <w:szCs w:val="28"/>
        </w:rPr>
        <w:t xml:space="preserve"> Hour Rule</w:t>
      </w:r>
    </w:p>
    <w:p w14:paraId="737A4210" w14:textId="77777777" w:rsidR="00086AA1" w:rsidRPr="008772D0" w:rsidRDefault="006B26B3" w:rsidP="00E848A4">
      <w:pPr>
        <w:pStyle w:val="NoSpacing"/>
        <w:numPr>
          <w:ilvl w:val="0"/>
          <w:numId w:val="2"/>
        </w:numPr>
        <w:rPr>
          <w:rFonts w:ascii="Times New Roman" w:hAnsi="Times New Roman" w:cs="Times New Roman"/>
          <w:b/>
          <w:sz w:val="28"/>
          <w:szCs w:val="28"/>
        </w:rPr>
      </w:pPr>
      <w:r w:rsidRPr="008772D0">
        <w:rPr>
          <w:rFonts w:ascii="Times New Roman" w:hAnsi="Times New Roman" w:cs="Times New Roman"/>
          <w:b/>
          <w:sz w:val="28"/>
          <w:szCs w:val="28"/>
        </w:rPr>
        <w:t>Academic Excellence</w:t>
      </w:r>
    </w:p>
    <w:p w14:paraId="34455BBF" w14:textId="77777777" w:rsidR="00976149" w:rsidRPr="008772D0" w:rsidRDefault="00976149" w:rsidP="00976149">
      <w:pPr>
        <w:pStyle w:val="NoSpacing"/>
        <w:rPr>
          <w:rFonts w:ascii="Times New Roman" w:hAnsi="Times New Roman" w:cs="Times New Roman"/>
          <w:b/>
          <w:sz w:val="28"/>
          <w:szCs w:val="28"/>
        </w:rPr>
      </w:pPr>
    </w:p>
    <w:p w14:paraId="63DD72A5" w14:textId="77777777" w:rsidR="00086AA1" w:rsidRPr="008772D0" w:rsidRDefault="00086AA1" w:rsidP="00086AA1">
      <w:pPr>
        <w:pStyle w:val="NoSpacing"/>
        <w:rPr>
          <w:rFonts w:ascii="Times New Roman" w:hAnsi="Times New Roman" w:cs="Times New Roman"/>
          <w:sz w:val="24"/>
          <w:szCs w:val="24"/>
        </w:rPr>
      </w:pPr>
      <w:r w:rsidRPr="008772D0">
        <w:rPr>
          <w:rFonts w:ascii="Times New Roman" w:hAnsi="Times New Roman" w:cs="Times New Roman"/>
          <w:sz w:val="24"/>
          <w:szCs w:val="24"/>
        </w:rPr>
        <w:t>To maintain eligibility in athletics, one should consult the following timeline during each stage of their undergraduate career:</w:t>
      </w:r>
    </w:p>
    <w:p w14:paraId="41840FFD" w14:textId="77777777" w:rsidR="00086AA1" w:rsidRPr="008772D0" w:rsidRDefault="00086AA1" w:rsidP="00086AA1">
      <w:pPr>
        <w:pStyle w:val="NoSpacing"/>
        <w:rPr>
          <w:rFonts w:ascii="Times New Roman" w:hAnsi="Times New Roman" w:cs="Times New Roman"/>
          <w:sz w:val="24"/>
          <w:szCs w:val="24"/>
        </w:rPr>
      </w:pPr>
    </w:p>
    <w:p w14:paraId="026633E8" w14:textId="77777777" w:rsidR="00086AA1" w:rsidRPr="008772D0" w:rsidRDefault="00086AA1" w:rsidP="00086AA1">
      <w:pPr>
        <w:pStyle w:val="NoSpacing"/>
        <w:rPr>
          <w:rFonts w:ascii="Times New Roman" w:hAnsi="Times New Roman" w:cs="Times New Roman"/>
          <w:b/>
          <w:sz w:val="28"/>
          <w:szCs w:val="28"/>
        </w:rPr>
      </w:pPr>
      <w:r w:rsidRPr="008772D0">
        <w:rPr>
          <w:rFonts w:ascii="Times New Roman" w:hAnsi="Times New Roman" w:cs="Times New Roman"/>
          <w:b/>
          <w:sz w:val="28"/>
          <w:szCs w:val="28"/>
        </w:rPr>
        <w:t>FRESHMAN YEAR:</w:t>
      </w:r>
    </w:p>
    <w:p w14:paraId="25E1FA57" w14:textId="77777777" w:rsidR="00086AA1" w:rsidRPr="008772D0" w:rsidRDefault="00086AA1" w:rsidP="00086AA1">
      <w:pPr>
        <w:pStyle w:val="NoSpacing"/>
        <w:rPr>
          <w:rFonts w:ascii="Times New Roman" w:hAnsi="Times New Roman" w:cs="Times New Roman"/>
          <w:sz w:val="24"/>
          <w:szCs w:val="24"/>
        </w:rPr>
      </w:pPr>
    </w:p>
    <w:p w14:paraId="694D91C7" w14:textId="77777777" w:rsidR="006B26B3" w:rsidRPr="008772D0" w:rsidRDefault="00976149" w:rsidP="00E848A4">
      <w:pPr>
        <w:pStyle w:val="NoSpacing"/>
        <w:numPr>
          <w:ilvl w:val="0"/>
          <w:numId w:val="5"/>
        </w:numPr>
        <w:rPr>
          <w:rFonts w:ascii="Times New Roman" w:hAnsi="Times New Roman" w:cs="Times New Roman"/>
          <w:sz w:val="28"/>
          <w:szCs w:val="28"/>
        </w:rPr>
      </w:pPr>
      <w:r w:rsidRPr="008772D0">
        <w:rPr>
          <w:rFonts w:ascii="Times New Roman" w:hAnsi="Times New Roman" w:cs="Times New Roman"/>
          <w:sz w:val="28"/>
          <w:szCs w:val="28"/>
        </w:rPr>
        <w:t>PTD and 6</w:t>
      </w:r>
      <w:r w:rsidR="00700918" w:rsidRPr="008772D0">
        <w:rPr>
          <w:rFonts w:ascii="Times New Roman" w:hAnsi="Times New Roman" w:cs="Times New Roman"/>
          <w:sz w:val="28"/>
          <w:szCs w:val="28"/>
        </w:rPr>
        <w:t>-</w:t>
      </w:r>
      <w:r w:rsidRPr="008772D0">
        <w:rPr>
          <w:rFonts w:ascii="Times New Roman" w:hAnsi="Times New Roman" w:cs="Times New Roman"/>
          <w:sz w:val="28"/>
          <w:szCs w:val="28"/>
        </w:rPr>
        <w:t xml:space="preserve"> Hour Rule</w:t>
      </w:r>
    </w:p>
    <w:p w14:paraId="5FDE7CA5" w14:textId="77777777" w:rsidR="006B26B3" w:rsidRPr="008772D0" w:rsidRDefault="006B26B3" w:rsidP="006B26B3">
      <w:pPr>
        <w:pStyle w:val="NoSpacing"/>
        <w:ind w:left="720"/>
        <w:rPr>
          <w:rFonts w:ascii="Times New Roman" w:hAnsi="Times New Roman" w:cs="Times New Roman"/>
          <w:sz w:val="24"/>
          <w:szCs w:val="24"/>
        </w:rPr>
      </w:pPr>
    </w:p>
    <w:p w14:paraId="7560C1B8" w14:textId="77777777" w:rsidR="0094486C" w:rsidRPr="008772D0" w:rsidRDefault="0094486C" w:rsidP="00E848A4">
      <w:pPr>
        <w:pStyle w:val="NoSpacing"/>
        <w:numPr>
          <w:ilvl w:val="0"/>
          <w:numId w:val="3"/>
        </w:numPr>
        <w:rPr>
          <w:rFonts w:ascii="Times New Roman" w:hAnsi="Times New Roman" w:cs="Times New Roman"/>
          <w:sz w:val="24"/>
          <w:szCs w:val="24"/>
        </w:rPr>
      </w:pPr>
      <w:r w:rsidRPr="008772D0">
        <w:rPr>
          <w:rFonts w:ascii="Times New Roman" w:hAnsi="Times New Roman" w:cs="Times New Roman"/>
          <w:sz w:val="24"/>
          <w:szCs w:val="24"/>
        </w:rPr>
        <w:t>Earn at least a 1.8 Cumulative GPA for the academic year</w:t>
      </w:r>
    </w:p>
    <w:p w14:paraId="1BF4B2BF" w14:textId="77777777" w:rsidR="00086AA1" w:rsidRPr="008772D0" w:rsidRDefault="0094486C" w:rsidP="00E848A4">
      <w:pPr>
        <w:pStyle w:val="NoSpacing"/>
        <w:numPr>
          <w:ilvl w:val="0"/>
          <w:numId w:val="3"/>
        </w:numPr>
        <w:rPr>
          <w:rFonts w:ascii="Times New Roman" w:hAnsi="Times New Roman" w:cs="Times New Roman"/>
          <w:sz w:val="24"/>
          <w:szCs w:val="24"/>
        </w:rPr>
      </w:pPr>
      <w:r w:rsidRPr="008772D0">
        <w:rPr>
          <w:rFonts w:ascii="Times New Roman" w:hAnsi="Times New Roman" w:cs="Times New Roman"/>
          <w:sz w:val="24"/>
          <w:szCs w:val="24"/>
        </w:rPr>
        <w:t xml:space="preserve">Pass 6 hours each semester </w:t>
      </w:r>
      <w:r w:rsidRPr="008772D0">
        <w:rPr>
          <w:rFonts w:ascii="Times New Roman" w:hAnsi="Times New Roman" w:cs="Times New Roman"/>
          <w:i/>
          <w:sz w:val="24"/>
          <w:szCs w:val="24"/>
        </w:rPr>
        <w:t>that count in your major</w:t>
      </w:r>
    </w:p>
    <w:p w14:paraId="157A0974" w14:textId="77777777" w:rsidR="0094486C" w:rsidRPr="008772D0" w:rsidRDefault="0094486C" w:rsidP="00E848A4">
      <w:pPr>
        <w:pStyle w:val="NoSpacing"/>
        <w:numPr>
          <w:ilvl w:val="0"/>
          <w:numId w:val="3"/>
        </w:numPr>
        <w:rPr>
          <w:rFonts w:ascii="Times New Roman" w:hAnsi="Times New Roman" w:cs="Times New Roman"/>
          <w:sz w:val="24"/>
          <w:szCs w:val="24"/>
        </w:rPr>
      </w:pPr>
      <w:r w:rsidRPr="008772D0">
        <w:rPr>
          <w:rFonts w:ascii="Times New Roman" w:hAnsi="Times New Roman" w:cs="Times New Roman"/>
          <w:sz w:val="24"/>
          <w:szCs w:val="24"/>
        </w:rPr>
        <w:t xml:space="preserve">Football Only: Pass 9 hours each fall semester </w:t>
      </w:r>
      <w:r w:rsidRPr="008772D0">
        <w:rPr>
          <w:rFonts w:ascii="Times New Roman" w:hAnsi="Times New Roman" w:cs="Times New Roman"/>
          <w:i/>
          <w:sz w:val="24"/>
          <w:szCs w:val="24"/>
        </w:rPr>
        <w:t>that count in your major</w:t>
      </w:r>
    </w:p>
    <w:p w14:paraId="05C9663C" w14:textId="5E94A6F5" w:rsidR="0094486C" w:rsidRPr="00F0001B" w:rsidRDefault="0094486C" w:rsidP="00E848A4">
      <w:pPr>
        <w:pStyle w:val="NoSpacing"/>
        <w:numPr>
          <w:ilvl w:val="0"/>
          <w:numId w:val="3"/>
        </w:numPr>
        <w:rPr>
          <w:rFonts w:ascii="Times New Roman" w:hAnsi="Times New Roman" w:cs="Times New Roman"/>
          <w:b/>
          <w:sz w:val="24"/>
          <w:szCs w:val="24"/>
        </w:rPr>
      </w:pPr>
      <w:r w:rsidRPr="008772D0">
        <w:rPr>
          <w:rFonts w:ascii="Times New Roman" w:hAnsi="Times New Roman" w:cs="Times New Roman"/>
          <w:sz w:val="24"/>
          <w:szCs w:val="24"/>
        </w:rPr>
        <w:t>Pass 18 hours for the academic year</w:t>
      </w:r>
      <w:r w:rsidRPr="008772D0">
        <w:rPr>
          <w:rFonts w:ascii="Times New Roman" w:hAnsi="Times New Roman" w:cs="Times New Roman"/>
          <w:i/>
          <w:sz w:val="24"/>
          <w:szCs w:val="24"/>
        </w:rPr>
        <w:t xml:space="preserve"> that count in your major</w:t>
      </w:r>
      <w:r w:rsidR="00F0001B">
        <w:rPr>
          <w:rFonts w:ascii="Times New Roman" w:hAnsi="Times New Roman" w:cs="Times New Roman"/>
          <w:i/>
          <w:sz w:val="24"/>
          <w:szCs w:val="24"/>
        </w:rPr>
        <w:t xml:space="preserve"> </w:t>
      </w:r>
      <w:r w:rsidR="00F0001B" w:rsidRPr="00F0001B">
        <w:rPr>
          <w:rFonts w:ascii="Times New Roman" w:hAnsi="Times New Roman" w:cs="Times New Roman"/>
          <w:b/>
          <w:sz w:val="24"/>
          <w:szCs w:val="24"/>
        </w:rPr>
        <w:t>(</w:t>
      </w:r>
      <w:r w:rsidR="00F0001B" w:rsidRPr="00F0001B">
        <w:rPr>
          <w:rFonts w:ascii="Times New Roman" w:hAnsi="Times New Roman" w:cs="Times New Roman"/>
          <w:b/>
          <w:szCs w:val="24"/>
        </w:rPr>
        <w:t>Fall and Spring ONLY)</w:t>
      </w:r>
    </w:p>
    <w:p w14:paraId="1A63BD07" w14:textId="77777777" w:rsidR="00FB0F4D" w:rsidRPr="008772D0" w:rsidRDefault="00D844CB" w:rsidP="00E848A4">
      <w:pPr>
        <w:pStyle w:val="NoSpacing"/>
        <w:numPr>
          <w:ilvl w:val="0"/>
          <w:numId w:val="3"/>
        </w:numPr>
        <w:rPr>
          <w:rFonts w:ascii="Times New Roman" w:hAnsi="Times New Roman" w:cs="Times New Roman"/>
          <w:sz w:val="24"/>
          <w:szCs w:val="24"/>
        </w:rPr>
      </w:pPr>
      <w:r w:rsidRPr="008772D0">
        <w:rPr>
          <w:rFonts w:ascii="Times New Roman" w:hAnsi="Times New Roman" w:cs="Times New Roman"/>
          <w:sz w:val="24"/>
          <w:szCs w:val="24"/>
        </w:rPr>
        <w:t>Earn a minimum of 24 credit hours (can use summer school hours to meet 24)</w:t>
      </w:r>
    </w:p>
    <w:p w14:paraId="7F5775FA" w14:textId="77777777" w:rsidR="00E70D29" w:rsidRPr="008772D0" w:rsidRDefault="00E70D29" w:rsidP="00E848A4">
      <w:pPr>
        <w:pStyle w:val="NoSpacing"/>
        <w:numPr>
          <w:ilvl w:val="0"/>
          <w:numId w:val="3"/>
        </w:numPr>
        <w:rPr>
          <w:rFonts w:ascii="Times New Roman" w:hAnsi="Times New Roman" w:cs="Times New Roman"/>
          <w:sz w:val="24"/>
          <w:szCs w:val="24"/>
        </w:rPr>
      </w:pPr>
      <w:r w:rsidRPr="008772D0">
        <w:rPr>
          <w:rFonts w:ascii="Times New Roman" w:hAnsi="Times New Roman" w:cs="Times New Roman"/>
          <w:sz w:val="24"/>
          <w:szCs w:val="24"/>
        </w:rPr>
        <w:t>Remember that a C or better is required to pass English 1010 &amp; 1020</w:t>
      </w:r>
    </w:p>
    <w:p w14:paraId="5956001D" w14:textId="77777777" w:rsidR="0094486C" w:rsidRPr="008772D0" w:rsidRDefault="0094486C" w:rsidP="00E848A4">
      <w:pPr>
        <w:pStyle w:val="NoSpacing"/>
        <w:numPr>
          <w:ilvl w:val="0"/>
          <w:numId w:val="3"/>
        </w:numPr>
        <w:rPr>
          <w:rFonts w:ascii="Times New Roman" w:hAnsi="Times New Roman" w:cs="Times New Roman"/>
          <w:sz w:val="24"/>
          <w:szCs w:val="24"/>
        </w:rPr>
      </w:pPr>
      <w:r w:rsidRPr="008772D0">
        <w:rPr>
          <w:rFonts w:ascii="Times New Roman" w:hAnsi="Times New Roman" w:cs="Times New Roman"/>
          <w:sz w:val="24"/>
          <w:szCs w:val="24"/>
        </w:rPr>
        <w:t>Begin thinking about majors that wo</w:t>
      </w:r>
      <w:r w:rsidR="00E70D29" w:rsidRPr="008772D0">
        <w:rPr>
          <w:rFonts w:ascii="Times New Roman" w:hAnsi="Times New Roman" w:cs="Times New Roman"/>
          <w:sz w:val="24"/>
          <w:szCs w:val="24"/>
        </w:rPr>
        <w:t>uld lead to a Bachelor’s degree</w:t>
      </w:r>
    </w:p>
    <w:p w14:paraId="534F41F5" w14:textId="77777777" w:rsidR="009E5889" w:rsidRPr="008772D0" w:rsidRDefault="009E5889" w:rsidP="00E848A4">
      <w:pPr>
        <w:pStyle w:val="NoSpacing"/>
        <w:numPr>
          <w:ilvl w:val="0"/>
          <w:numId w:val="3"/>
        </w:numPr>
        <w:rPr>
          <w:rFonts w:ascii="Times New Roman" w:hAnsi="Times New Roman" w:cs="Times New Roman"/>
          <w:sz w:val="24"/>
          <w:szCs w:val="24"/>
        </w:rPr>
      </w:pPr>
      <w:r w:rsidRPr="008772D0">
        <w:rPr>
          <w:rFonts w:ascii="Times New Roman" w:hAnsi="Times New Roman" w:cs="Times New Roman"/>
          <w:sz w:val="24"/>
          <w:szCs w:val="24"/>
        </w:rPr>
        <w:t xml:space="preserve">Submit an option form for majors which require </w:t>
      </w:r>
      <w:r w:rsidR="00E70D29" w:rsidRPr="008772D0">
        <w:rPr>
          <w:rFonts w:ascii="Times New Roman" w:hAnsi="Times New Roman" w:cs="Times New Roman"/>
          <w:sz w:val="24"/>
          <w:szCs w:val="24"/>
        </w:rPr>
        <w:t>an option or concentration area</w:t>
      </w:r>
    </w:p>
    <w:p w14:paraId="22A243A6" w14:textId="77777777" w:rsidR="006B26B3" w:rsidRPr="008772D0" w:rsidRDefault="006B26B3" w:rsidP="006B26B3">
      <w:pPr>
        <w:pStyle w:val="NoSpacing"/>
        <w:ind w:left="720"/>
        <w:rPr>
          <w:rFonts w:ascii="Times New Roman" w:hAnsi="Times New Roman" w:cs="Times New Roman"/>
          <w:sz w:val="24"/>
          <w:szCs w:val="24"/>
        </w:rPr>
      </w:pPr>
    </w:p>
    <w:p w14:paraId="460A0382" w14:textId="77777777" w:rsidR="006B26B3" w:rsidRPr="008772D0" w:rsidRDefault="006B26B3" w:rsidP="00E848A4">
      <w:pPr>
        <w:pStyle w:val="NoSpacing"/>
        <w:numPr>
          <w:ilvl w:val="0"/>
          <w:numId w:val="6"/>
        </w:numPr>
        <w:rPr>
          <w:rFonts w:ascii="Times New Roman" w:hAnsi="Times New Roman" w:cs="Times New Roman"/>
          <w:sz w:val="28"/>
          <w:szCs w:val="28"/>
        </w:rPr>
      </w:pPr>
      <w:r w:rsidRPr="008772D0">
        <w:rPr>
          <w:rFonts w:ascii="Times New Roman" w:hAnsi="Times New Roman" w:cs="Times New Roman"/>
          <w:sz w:val="28"/>
          <w:szCs w:val="28"/>
        </w:rPr>
        <w:t>Academic Excellence</w:t>
      </w:r>
    </w:p>
    <w:p w14:paraId="093561A7" w14:textId="77777777" w:rsidR="006B26B3" w:rsidRPr="008772D0" w:rsidRDefault="006B26B3" w:rsidP="006B26B3">
      <w:pPr>
        <w:pStyle w:val="NoSpacing"/>
        <w:ind w:left="720"/>
        <w:rPr>
          <w:rFonts w:ascii="Times New Roman" w:hAnsi="Times New Roman" w:cs="Times New Roman"/>
          <w:sz w:val="24"/>
          <w:szCs w:val="24"/>
        </w:rPr>
      </w:pPr>
    </w:p>
    <w:p w14:paraId="5FF00BD3" w14:textId="77777777" w:rsidR="0094486C" w:rsidRPr="008772D0" w:rsidRDefault="0094486C" w:rsidP="00E848A4">
      <w:pPr>
        <w:pStyle w:val="NoSpacing"/>
        <w:numPr>
          <w:ilvl w:val="0"/>
          <w:numId w:val="7"/>
        </w:numPr>
        <w:rPr>
          <w:rFonts w:ascii="Times New Roman" w:hAnsi="Times New Roman" w:cs="Times New Roman"/>
          <w:sz w:val="24"/>
          <w:szCs w:val="24"/>
        </w:rPr>
      </w:pPr>
      <w:r w:rsidRPr="008772D0">
        <w:rPr>
          <w:rFonts w:ascii="Times New Roman" w:hAnsi="Times New Roman" w:cs="Times New Roman"/>
          <w:sz w:val="24"/>
          <w:szCs w:val="24"/>
        </w:rPr>
        <w:t xml:space="preserve">Establish </w:t>
      </w:r>
      <w:r w:rsidR="00E274F6" w:rsidRPr="008772D0">
        <w:rPr>
          <w:rFonts w:ascii="Times New Roman" w:hAnsi="Times New Roman" w:cs="Times New Roman"/>
          <w:sz w:val="24"/>
          <w:szCs w:val="24"/>
        </w:rPr>
        <w:t xml:space="preserve">a </w:t>
      </w:r>
      <w:r w:rsidRPr="008772D0">
        <w:rPr>
          <w:rFonts w:ascii="Times New Roman" w:hAnsi="Times New Roman" w:cs="Times New Roman"/>
          <w:sz w:val="24"/>
          <w:szCs w:val="24"/>
        </w:rPr>
        <w:t xml:space="preserve">good study </w:t>
      </w:r>
      <w:r w:rsidR="00E274F6" w:rsidRPr="008772D0">
        <w:rPr>
          <w:rFonts w:ascii="Times New Roman" w:hAnsi="Times New Roman" w:cs="Times New Roman"/>
          <w:sz w:val="24"/>
          <w:szCs w:val="24"/>
        </w:rPr>
        <w:t xml:space="preserve">hall routine and establish good study </w:t>
      </w:r>
      <w:r w:rsidRPr="008772D0">
        <w:rPr>
          <w:rFonts w:ascii="Times New Roman" w:hAnsi="Times New Roman" w:cs="Times New Roman"/>
          <w:sz w:val="24"/>
          <w:szCs w:val="24"/>
        </w:rPr>
        <w:t>habits. Academics come</w:t>
      </w:r>
      <w:r w:rsidR="00976971" w:rsidRPr="008772D0">
        <w:rPr>
          <w:rFonts w:ascii="Times New Roman" w:hAnsi="Times New Roman" w:cs="Times New Roman"/>
          <w:sz w:val="24"/>
          <w:szCs w:val="24"/>
        </w:rPr>
        <w:t>s</w:t>
      </w:r>
      <w:r w:rsidRPr="008772D0">
        <w:rPr>
          <w:rFonts w:ascii="Times New Roman" w:hAnsi="Times New Roman" w:cs="Times New Roman"/>
          <w:sz w:val="24"/>
          <w:szCs w:val="24"/>
        </w:rPr>
        <w:t xml:space="preserve"> first!</w:t>
      </w:r>
    </w:p>
    <w:p w14:paraId="1702746C" w14:textId="77777777" w:rsidR="0094486C" w:rsidRPr="008772D0" w:rsidRDefault="0094486C" w:rsidP="00E848A4">
      <w:pPr>
        <w:pStyle w:val="NoSpacing"/>
        <w:numPr>
          <w:ilvl w:val="0"/>
          <w:numId w:val="3"/>
        </w:numPr>
        <w:rPr>
          <w:rFonts w:ascii="Times New Roman" w:hAnsi="Times New Roman" w:cs="Times New Roman"/>
          <w:sz w:val="24"/>
          <w:szCs w:val="24"/>
        </w:rPr>
      </w:pPr>
      <w:r w:rsidRPr="008772D0">
        <w:rPr>
          <w:rFonts w:ascii="Times New Roman" w:hAnsi="Times New Roman" w:cs="Times New Roman"/>
          <w:sz w:val="24"/>
          <w:szCs w:val="24"/>
        </w:rPr>
        <w:t>Interact with you</w:t>
      </w:r>
      <w:r w:rsidR="0010209D" w:rsidRPr="008772D0">
        <w:rPr>
          <w:rFonts w:ascii="Times New Roman" w:hAnsi="Times New Roman" w:cs="Times New Roman"/>
          <w:sz w:val="24"/>
          <w:szCs w:val="24"/>
        </w:rPr>
        <w:t>r primary and athletic advisors</w:t>
      </w:r>
    </w:p>
    <w:p w14:paraId="543913BF" w14:textId="77777777" w:rsidR="0094486C" w:rsidRPr="008772D0" w:rsidRDefault="0094486C" w:rsidP="00E848A4">
      <w:pPr>
        <w:pStyle w:val="NoSpacing"/>
        <w:numPr>
          <w:ilvl w:val="0"/>
          <w:numId w:val="3"/>
        </w:numPr>
        <w:rPr>
          <w:rFonts w:ascii="Times New Roman" w:hAnsi="Times New Roman" w:cs="Times New Roman"/>
          <w:sz w:val="24"/>
          <w:szCs w:val="24"/>
        </w:rPr>
      </w:pPr>
      <w:r w:rsidRPr="008772D0">
        <w:rPr>
          <w:rFonts w:ascii="Times New Roman" w:hAnsi="Times New Roman" w:cs="Times New Roman"/>
          <w:sz w:val="24"/>
          <w:szCs w:val="24"/>
        </w:rPr>
        <w:t>Get to know your professors.  Sit in the front of class, ask questions, and go to office hours. This will help with stro</w:t>
      </w:r>
      <w:r w:rsidR="0010209D" w:rsidRPr="008772D0">
        <w:rPr>
          <w:rFonts w:ascii="Times New Roman" w:hAnsi="Times New Roman" w:cs="Times New Roman"/>
          <w:sz w:val="24"/>
          <w:szCs w:val="24"/>
        </w:rPr>
        <w:t>ng recommendation letters later</w:t>
      </w:r>
    </w:p>
    <w:p w14:paraId="2CB76F4A" w14:textId="77777777" w:rsidR="0094486C" w:rsidRPr="008772D0" w:rsidRDefault="0094486C" w:rsidP="00E848A4">
      <w:pPr>
        <w:pStyle w:val="NoSpacing"/>
        <w:numPr>
          <w:ilvl w:val="0"/>
          <w:numId w:val="3"/>
        </w:numPr>
        <w:rPr>
          <w:rFonts w:ascii="Times New Roman" w:hAnsi="Times New Roman" w:cs="Times New Roman"/>
          <w:sz w:val="24"/>
          <w:szCs w:val="24"/>
        </w:rPr>
      </w:pPr>
      <w:r w:rsidRPr="008772D0">
        <w:rPr>
          <w:rFonts w:ascii="Times New Roman" w:hAnsi="Times New Roman" w:cs="Times New Roman"/>
          <w:sz w:val="24"/>
          <w:szCs w:val="24"/>
        </w:rPr>
        <w:t>Get advised for your upcoming semester’</w:t>
      </w:r>
      <w:r w:rsidR="0010209D" w:rsidRPr="008772D0">
        <w:rPr>
          <w:rFonts w:ascii="Times New Roman" w:hAnsi="Times New Roman" w:cs="Times New Roman"/>
          <w:sz w:val="24"/>
          <w:szCs w:val="24"/>
        </w:rPr>
        <w:t>s classes in a timely manner</w:t>
      </w:r>
    </w:p>
    <w:p w14:paraId="143528C0" w14:textId="77777777" w:rsidR="0094486C" w:rsidRPr="008772D0" w:rsidRDefault="0094486C" w:rsidP="00E848A4">
      <w:pPr>
        <w:pStyle w:val="NoSpacing"/>
        <w:numPr>
          <w:ilvl w:val="0"/>
          <w:numId w:val="3"/>
        </w:numPr>
        <w:rPr>
          <w:rFonts w:ascii="Times New Roman" w:hAnsi="Times New Roman" w:cs="Times New Roman"/>
          <w:sz w:val="24"/>
          <w:szCs w:val="24"/>
        </w:rPr>
      </w:pPr>
      <w:r w:rsidRPr="008772D0">
        <w:rPr>
          <w:rFonts w:ascii="Times New Roman" w:hAnsi="Times New Roman" w:cs="Times New Roman"/>
          <w:sz w:val="24"/>
          <w:szCs w:val="24"/>
        </w:rPr>
        <w:t>READ! Extensive reading will help develop your vocab</w:t>
      </w:r>
      <w:r w:rsidR="0010209D" w:rsidRPr="008772D0">
        <w:rPr>
          <w:rFonts w:ascii="Times New Roman" w:hAnsi="Times New Roman" w:cs="Times New Roman"/>
          <w:sz w:val="24"/>
          <w:szCs w:val="24"/>
        </w:rPr>
        <w:t>ulary, speed, and comprehension</w:t>
      </w:r>
    </w:p>
    <w:p w14:paraId="5669106F" w14:textId="4507A06D" w:rsidR="0010209D" w:rsidRPr="008772D0" w:rsidRDefault="00700918" w:rsidP="00E848A4">
      <w:pPr>
        <w:pStyle w:val="NoSpacing"/>
        <w:numPr>
          <w:ilvl w:val="0"/>
          <w:numId w:val="3"/>
        </w:numPr>
        <w:rPr>
          <w:rFonts w:ascii="Times New Roman" w:hAnsi="Times New Roman" w:cs="Times New Roman"/>
          <w:sz w:val="24"/>
          <w:szCs w:val="24"/>
        </w:rPr>
      </w:pPr>
      <w:r w:rsidRPr="008772D0">
        <w:rPr>
          <w:rFonts w:ascii="Times New Roman" w:hAnsi="Times New Roman" w:cs="Times New Roman"/>
          <w:sz w:val="24"/>
          <w:szCs w:val="24"/>
        </w:rPr>
        <w:t xml:space="preserve">Visit </w:t>
      </w:r>
      <w:r w:rsidR="0010209D" w:rsidRPr="008772D0">
        <w:rPr>
          <w:rFonts w:ascii="Times New Roman" w:hAnsi="Times New Roman" w:cs="Times New Roman"/>
          <w:sz w:val="24"/>
          <w:szCs w:val="24"/>
        </w:rPr>
        <w:t xml:space="preserve">the </w:t>
      </w:r>
      <w:r w:rsidR="00B43995" w:rsidRPr="008772D0">
        <w:rPr>
          <w:rFonts w:ascii="Times New Roman" w:hAnsi="Times New Roman" w:cs="Times New Roman"/>
          <w:sz w:val="24"/>
          <w:szCs w:val="24"/>
        </w:rPr>
        <w:t>Accessible Education Center</w:t>
      </w:r>
      <w:r w:rsidR="0010209D" w:rsidRPr="008772D0">
        <w:rPr>
          <w:rFonts w:ascii="Times New Roman" w:hAnsi="Times New Roman" w:cs="Times New Roman"/>
          <w:sz w:val="24"/>
          <w:szCs w:val="24"/>
        </w:rPr>
        <w:t xml:space="preserve"> if you have an IEP </w:t>
      </w:r>
      <w:r w:rsidR="00976971" w:rsidRPr="008772D0">
        <w:rPr>
          <w:rFonts w:ascii="Times New Roman" w:hAnsi="Times New Roman" w:cs="Times New Roman"/>
          <w:sz w:val="24"/>
          <w:szCs w:val="24"/>
        </w:rPr>
        <w:t>or 504 P</w:t>
      </w:r>
      <w:r w:rsidRPr="008772D0">
        <w:rPr>
          <w:rFonts w:ascii="Times New Roman" w:hAnsi="Times New Roman" w:cs="Times New Roman"/>
          <w:sz w:val="24"/>
          <w:szCs w:val="24"/>
        </w:rPr>
        <w:t>lan</w:t>
      </w:r>
      <w:r w:rsidR="00976971" w:rsidRPr="008772D0">
        <w:rPr>
          <w:rFonts w:ascii="Times New Roman" w:hAnsi="Times New Roman" w:cs="Times New Roman"/>
          <w:sz w:val="24"/>
          <w:szCs w:val="24"/>
        </w:rPr>
        <w:t xml:space="preserve"> from high school</w:t>
      </w:r>
    </w:p>
    <w:p w14:paraId="17A8657E" w14:textId="6651DA66" w:rsidR="0010209D" w:rsidRPr="008772D0" w:rsidRDefault="0010209D" w:rsidP="00E848A4">
      <w:pPr>
        <w:pStyle w:val="NoSpacing"/>
        <w:numPr>
          <w:ilvl w:val="0"/>
          <w:numId w:val="3"/>
        </w:numPr>
        <w:rPr>
          <w:rFonts w:ascii="Times New Roman" w:hAnsi="Times New Roman" w:cs="Times New Roman"/>
          <w:sz w:val="24"/>
          <w:szCs w:val="24"/>
        </w:rPr>
      </w:pPr>
      <w:r w:rsidRPr="008772D0">
        <w:rPr>
          <w:rFonts w:ascii="Times New Roman" w:hAnsi="Times New Roman" w:cs="Times New Roman"/>
          <w:sz w:val="24"/>
          <w:szCs w:val="24"/>
        </w:rPr>
        <w:t xml:space="preserve">See </w:t>
      </w:r>
      <w:r w:rsidR="00117693" w:rsidRPr="008772D0">
        <w:rPr>
          <w:rFonts w:ascii="Times New Roman" w:hAnsi="Times New Roman" w:cs="Times New Roman"/>
          <w:sz w:val="24"/>
          <w:szCs w:val="24"/>
        </w:rPr>
        <w:t>Ms. Leveda</w:t>
      </w:r>
      <w:r w:rsidRPr="008772D0">
        <w:rPr>
          <w:rFonts w:ascii="Times New Roman" w:hAnsi="Times New Roman" w:cs="Times New Roman"/>
          <w:sz w:val="24"/>
          <w:szCs w:val="24"/>
        </w:rPr>
        <w:t xml:space="preserve"> or</w:t>
      </w:r>
      <w:r w:rsidR="00700918" w:rsidRPr="008772D0">
        <w:rPr>
          <w:rFonts w:ascii="Times New Roman" w:hAnsi="Times New Roman" w:cs="Times New Roman"/>
          <w:sz w:val="24"/>
          <w:szCs w:val="24"/>
        </w:rPr>
        <w:t xml:space="preserve"> a counselor in</w:t>
      </w:r>
      <w:r w:rsidRPr="008772D0">
        <w:rPr>
          <w:rFonts w:ascii="Times New Roman" w:hAnsi="Times New Roman" w:cs="Times New Roman"/>
          <w:sz w:val="24"/>
          <w:szCs w:val="24"/>
        </w:rPr>
        <w:t xml:space="preserve"> the </w:t>
      </w:r>
      <w:r w:rsidR="00543C58" w:rsidRPr="008772D0">
        <w:rPr>
          <w:rFonts w:ascii="Times New Roman" w:hAnsi="Times New Roman" w:cs="Times New Roman"/>
          <w:sz w:val="24"/>
          <w:szCs w:val="24"/>
        </w:rPr>
        <w:t>Accessible Education Center</w:t>
      </w:r>
      <w:r w:rsidRPr="008772D0">
        <w:rPr>
          <w:rFonts w:ascii="Times New Roman" w:hAnsi="Times New Roman" w:cs="Times New Roman"/>
          <w:sz w:val="24"/>
          <w:szCs w:val="24"/>
        </w:rPr>
        <w:t xml:space="preserve"> if you feel like</w:t>
      </w:r>
      <w:r w:rsidR="00976971" w:rsidRPr="008772D0">
        <w:rPr>
          <w:rFonts w:ascii="Times New Roman" w:hAnsi="Times New Roman" w:cs="Times New Roman"/>
          <w:sz w:val="24"/>
          <w:szCs w:val="24"/>
        </w:rPr>
        <w:t xml:space="preserve"> you have a learning disability</w:t>
      </w:r>
    </w:p>
    <w:p w14:paraId="324A4D38" w14:textId="77777777" w:rsidR="00B41D5C" w:rsidRPr="008772D0" w:rsidRDefault="00B41D5C" w:rsidP="00B41D5C">
      <w:pPr>
        <w:pStyle w:val="NoSpacing"/>
        <w:rPr>
          <w:rFonts w:ascii="Times New Roman" w:hAnsi="Times New Roman" w:cs="Times New Roman"/>
          <w:b/>
          <w:sz w:val="32"/>
          <w:szCs w:val="32"/>
        </w:rPr>
      </w:pPr>
    </w:p>
    <w:p w14:paraId="67812AE4" w14:textId="77777777" w:rsidR="00B41D5C" w:rsidRPr="008772D0" w:rsidRDefault="00B41D5C" w:rsidP="00B41D5C">
      <w:pPr>
        <w:pStyle w:val="NoSpacing"/>
        <w:rPr>
          <w:rFonts w:ascii="Times New Roman" w:hAnsi="Times New Roman" w:cs="Times New Roman"/>
          <w:b/>
          <w:sz w:val="28"/>
          <w:szCs w:val="28"/>
        </w:rPr>
      </w:pPr>
      <w:r w:rsidRPr="008772D0">
        <w:rPr>
          <w:rFonts w:ascii="Times New Roman" w:hAnsi="Times New Roman" w:cs="Times New Roman"/>
          <w:b/>
          <w:sz w:val="28"/>
          <w:szCs w:val="28"/>
        </w:rPr>
        <w:t>SOPHOMORE YEAR:</w:t>
      </w:r>
    </w:p>
    <w:p w14:paraId="61576CF4" w14:textId="77777777" w:rsidR="006B26B3" w:rsidRPr="008772D0" w:rsidRDefault="006B26B3" w:rsidP="006B26B3">
      <w:pPr>
        <w:pStyle w:val="NoSpacing"/>
        <w:ind w:left="720"/>
        <w:rPr>
          <w:rFonts w:ascii="Times New Roman" w:hAnsi="Times New Roman" w:cs="Times New Roman"/>
          <w:sz w:val="24"/>
          <w:szCs w:val="24"/>
        </w:rPr>
      </w:pPr>
    </w:p>
    <w:p w14:paraId="71FBBDB4" w14:textId="77777777" w:rsidR="00976149" w:rsidRPr="008772D0" w:rsidRDefault="00976149" w:rsidP="00E848A4">
      <w:pPr>
        <w:pStyle w:val="NoSpacing"/>
        <w:numPr>
          <w:ilvl w:val="0"/>
          <w:numId w:val="5"/>
        </w:numPr>
        <w:rPr>
          <w:rFonts w:ascii="Times New Roman" w:hAnsi="Times New Roman" w:cs="Times New Roman"/>
          <w:sz w:val="28"/>
          <w:szCs w:val="28"/>
        </w:rPr>
      </w:pPr>
      <w:r w:rsidRPr="008772D0">
        <w:rPr>
          <w:rFonts w:ascii="Times New Roman" w:hAnsi="Times New Roman" w:cs="Times New Roman"/>
          <w:sz w:val="28"/>
          <w:szCs w:val="28"/>
        </w:rPr>
        <w:t>PTD and 6</w:t>
      </w:r>
      <w:r w:rsidR="00700918" w:rsidRPr="008772D0">
        <w:rPr>
          <w:rFonts w:ascii="Times New Roman" w:hAnsi="Times New Roman" w:cs="Times New Roman"/>
          <w:sz w:val="28"/>
          <w:szCs w:val="28"/>
        </w:rPr>
        <w:t>-</w:t>
      </w:r>
      <w:r w:rsidRPr="008772D0">
        <w:rPr>
          <w:rFonts w:ascii="Times New Roman" w:hAnsi="Times New Roman" w:cs="Times New Roman"/>
          <w:sz w:val="28"/>
          <w:szCs w:val="28"/>
        </w:rPr>
        <w:t xml:space="preserve"> Hour Rule</w:t>
      </w:r>
    </w:p>
    <w:p w14:paraId="61A9A643" w14:textId="77777777" w:rsidR="006B26B3" w:rsidRPr="008772D0" w:rsidRDefault="006B26B3" w:rsidP="006B26B3">
      <w:pPr>
        <w:pStyle w:val="NoSpacing"/>
        <w:ind w:left="720"/>
        <w:rPr>
          <w:rFonts w:ascii="Times New Roman" w:hAnsi="Times New Roman" w:cs="Times New Roman"/>
          <w:sz w:val="24"/>
          <w:szCs w:val="24"/>
        </w:rPr>
      </w:pPr>
    </w:p>
    <w:p w14:paraId="445C4C8E" w14:textId="77777777" w:rsidR="00B41D5C" w:rsidRPr="008772D0" w:rsidRDefault="00B41D5C" w:rsidP="00E848A4">
      <w:pPr>
        <w:pStyle w:val="NoSpacing"/>
        <w:numPr>
          <w:ilvl w:val="0"/>
          <w:numId w:val="4"/>
        </w:numPr>
        <w:rPr>
          <w:rFonts w:ascii="Times New Roman" w:hAnsi="Times New Roman" w:cs="Times New Roman"/>
          <w:sz w:val="24"/>
          <w:szCs w:val="24"/>
        </w:rPr>
      </w:pPr>
      <w:r w:rsidRPr="008772D0">
        <w:rPr>
          <w:rFonts w:ascii="Times New Roman" w:hAnsi="Times New Roman" w:cs="Times New Roman"/>
          <w:sz w:val="24"/>
          <w:szCs w:val="24"/>
        </w:rPr>
        <w:t>Earn at least a 1.9 Cumulative GPA for the academic year</w:t>
      </w:r>
    </w:p>
    <w:p w14:paraId="23F1B2DD" w14:textId="4DBF06F0" w:rsidR="0010209D" w:rsidRPr="008772D0" w:rsidRDefault="0010209D" w:rsidP="00E848A4">
      <w:pPr>
        <w:pStyle w:val="NoSpacing"/>
        <w:numPr>
          <w:ilvl w:val="0"/>
          <w:numId w:val="4"/>
        </w:numPr>
        <w:rPr>
          <w:rFonts w:ascii="Times New Roman" w:hAnsi="Times New Roman" w:cs="Times New Roman"/>
          <w:sz w:val="24"/>
          <w:szCs w:val="24"/>
        </w:rPr>
      </w:pPr>
      <w:r w:rsidRPr="008772D0">
        <w:rPr>
          <w:rFonts w:ascii="Times New Roman" w:hAnsi="Times New Roman" w:cs="Times New Roman"/>
          <w:sz w:val="24"/>
          <w:szCs w:val="24"/>
        </w:rPr>
        <w:t>Earn at least 40% of</w:t>
      </w:r>
      <w:r w:rsidR="00976971" w:rsidRPr="008772D0">
        <w:rPr>
          <w:rFonts w:ascii="Times New Roman" w:hAnsi="Times New Roman" w:cs="Times New Roman"/>
          <w:sz w:val="24"/>
          <w:szCs w:val="24"/>
        </w:rPr>
        <w:t xml:space="preserve"> your degree (48 hours in a 120-</w:t>
      </w:r>
      <w:r w:rsidR="00700918" w:rsidRPr="008772D0">
        <w:rPr>
          <w:rFonts w:ascii="Times New Roman" w:hAnsi="Times New Roman" w:cs="Times New Roman"/>
          <w:sz w:val="24"/>
          <w:szCs w:val="24"/>
        </w:rPr>
        <w:t xml:space="preserve">credit </w:t>
      </w:r>
      <w:r w:rsidRPr="008772D0">
        <w:rPr>
          <w:rFonts w:ascii="Times New Roman" w:hAnsi="Times New Roman" w:cs="Times New Roman"/>
          <w:sz w:val="24"/>
          <w:szCs w:val="24"/>
        </w:rPr>
        <w:t>degree)</w:t>
      </w:r>
      <w:r w:rsidR="00543C58" w:rsidRPr="008772D0">
        <w:rPr>
          <w:rFonts w:ascii="Times New Roman" w:hAnsi="Times New Roman" w:cs="Times New Roman"/>
          <w:sz w:val="24"/>
          <w:szCs w:val="24"/>
        </w:rPr>
        <w:t xml:space="preserve"> (52 hours in Engineering)</w:t>
      </w:r>
    </w:p>
    <w:p w14:paraId="0A678282" w14:textId="77777777" w:rsidR="00B41D5C" w:rsidRPr="008772D0" w:rsidRDefault="00B41D5C" w:rsidP="00E848A4">
      <w:pPr>
        <w:pStyle w:val="NoSpacing"/>
        <w:numPr>
          <w:ilvl w:val="0"/>
          <w:numId w:val="4"/>
        </w:numPr>
        <w:rPr>
          <w:rFonts w:ascii="Times New Roman" w:hAnsi="Times New Roman" w:cs="Times New Roman"/>
          <w:sz w:val="24"/>
          <w:szCs w:val="24"/>
        </w:rPr>
      </w:pPr>
      <w:r w:rsidRPr="008772D0">
        <w:rPr>
          <w:rFonts w:ascii="Times New Roman" w:hAnsi="Times New Roman" w:cs="Times New Roman"/>
          <w:sz w:val="24"/>
          <w:szCs w:val="24"/>
        </w:rPr>
        <w:t xml:space="preserve">Pass 6 hours each semester </w:t>
      </w:r>
      <w:r w:rsidRPr="008772D0">
        <w:rPr>
          <w:rFonts w:ascii="Times New Roman" w:hAnsi="Times New Roman" w:cs="Times New Roman"/>
          <w:i/>
          <w:sz w:val="24"/>
          <w:szCs w:val="24"/>
        </w:rPr>
        <w:t>that count in your major</w:t>
      </w:r>
    </w:p>
    <w:p w14:paraId="40066DDF" w14:textId="77777777" w:rsidR="00B41D5C" w:rsidRPr="008772D0" w:rsidRDefault="00B41D5C" w:rsidP="00E848A4">
      <w:pPr>
        <w:pStyle w:val="NoSpacing"/>
        <w:numPr>
          <w:ilvl w:val="0"/>
          <w:numId w:val="4"/>
        </w:numPr>
        <w:rPr>
          <w:rFonts w:ascii="Times New Roman" w:hAnsi="Times New Roman" w:cs="Times New Roman"/>
          <w:sz w:val="24"/>
          <w:szCs w:val="24"/>
        </w:rPr>
      </w:pPr>
      <w:r w:rsidRPr="008772D0">
        <w:rPr>
          <w:rFonts w:ascii="Times New Roman" w:hAnsi="Times New Roman" w:cs="Times New Roman"/>
          <w:sz w:val="24"/>
          <w:szCs w:val="24"/>
        </w:rPr>
        <w:t xml:space="preserve">Football Only: Pass 9 hours each fall semester </w:t>
      </w:r>
      <w:r w:rsidRPr="008772D0">
        <w:rPr>
          <w:rFonts w:ascii="Times New Roman" w:hAnsi="Times New Roman" w:cs="Times New Roman"/>
          <w:i/>
          <w:sz w:val="24"/>
          <w:szCs w:val="24"/>
        </w:rPr>
        <w:t>that count in your major</w:t>
      </w:r>
    </w:p>
    <w:p w14:paraId="51B1EA23" w14:textId="77777777" w:rsidR="00B41D5C" w:rsidRPr="008772D0" w:rsidRDefault="00B41D5C" w:rsidP="00E848A4">
      <w:pPr>
        <w:pStyle w:val="NoSpacing"/>
        <w:numPr>
          <w:ilvl w:val="0"/>
          <w:numId w:val="4"/>
        </w:numPr>
        <w:rPr>
          <w:rFonts w:ascii="Times New Roman" w:hAnsi="Times New Roman" w:cs="Times New Roman"/>
          <w:sz w:val="24"/>
          <w:szCs w:val="24"/>
        </w:rPr>
      </w:pPr>
      <w:r w:rsidRPr="008772D0">
        <w:rPr>
          <w:rFonts w:ascii="Times New Roman" w:hAnsi="Times New Roman" w:cs="Times New Roman"/>
          <w:sz w:val="24"/>
          <w:szCs w:val="24"/>
        </w:rPr>
        <w:t>Pass 18 hours for the academic year</w:t>
      </w:r>
      <w:r w:rsidRPr="008772D0">
        <w:rPr>
          <w:rFonts w:ascii="Times New Roman" w:hAnsi="Times New Roman" w:cs="Times New Roman"/>
          <w:i/>
          <w:sz w:val="24"/>
          <w:szCs w:val="24"/>
        </w:rPr>
        <w:t xml:space="preserve"> that count in your major</w:t>
      </w:r>
    </w:p>
    <w:p w14:paraId="317030A9" w14:textId="77777777" w:rsidR="00B41D5C" w:rsidRPr="008772D0" w:rsidRDefault="0010209D" w:rsidP="00E848A4">
      <w:pPr>
        <w:pStyle w:val="NoSpacing"/>
        <w:numPr>
          <w:ilvl w:val="0"/>
          <w:numId w:val="4"/>
        </w:numPr>
        <w:rPr>
          <w:rFonts w:ascii="Times New Roman" w:hAnsi="Times New Roman" w:cs="Times New Roman"/>
          <w:sz w:val="24"/>
          <w:szCs w:val="24"/>
        </w:rPr>
      </w:pPr>
      <w:r w:rsidRPr="008772D0">
        <w:rPr>
          <w:rFonts w:ascii="Times New Roman" w:hAnsi="Times New Roman" w:cs="Times New Roman"/>
          <w:sz w:val="24"/>
          <w:szCs w:val="24"/>
        </w:rPr>
        <w:t>Declare</w:t>
      </w:r>
      <w:r w:rsidR="00B41D5C" w:rsidRPr="008772D0">
        <w:rPr>
          <w:rFonts w:ascii="Times New Roman" w:hAnsi="Times New Roman" w:cs="Times New Roman"/>
          <w:sz w:val="24"/>
          <w:szCs w:val="24"/>
        </w:rPr>
        <w:t xml:space="preserve"> </w:t>
      </w:r>
      <w:r w:rsidRPr="008772D0">
        <w:rPr>
          <w:rFonts w:ascii="Times New Roman" w:hAnsi="Times New Roman" w:cs="Times New Roman"/>
          <w:sz w:val="24"/>
          <w:szCs w:val="24"/>
        </w:rPr>
        <w:t>a</w:t>
      </w:r>
      <w:r w:rsidR="00B41D5C" w:rsidRPr="008772D0">
        <w:rPr>
          <w:rFonts w:ascii="Times New Roman" w:hAnsi="Times New Roman" w:cs="Times New Roman"/>
          <w:sz w:val="24"/>
          <w:szCs w:val="24"/>
        </w:rPr>
        <w:t xml:space="preserve"> major that would lead to a Bachelor’</w:t>
      </w:r>
      <w:r w:rsidRPr="008772D0">
        <w:rPr>
          <w:rFonts w:ascii="Times New Roman" w:hAnsi="Times New Roman" w:cs="Times New Roman"/>
          <w:sz w:val="24"/>
          <w:szCs w:val="24"/>
        </w:rPr>
        <w:t>s degree</w:t>
      </w:r>
      <w:r w:rsidR="00700918" w:rsidRPr="008772D0">
        <w:rPr>
          <w:rFonts w:ascii="Times New Roman" w:hAnsi="Times New Roman" w:cs="Times New Roman"/>
          <w:sz w:val="24"/>
          <w:szCs w:val="24"/>
        </w:rPr>
        <w:t xml:space="preserve"> by the end of the academic year</w:t>
      </w:r>
    </w:p>
    <w:p w14:paraId="3807851C" w14:textId="77777777" w:rsidR="009E5889" w:rsidRPr="008772D0" w:rsidRDefault="009E5889" w:rsidP="00E848A4">
      <w:pPr>
        <w:pStyle w:val="NoSpacing"/>
        <w:numPr>
          <w:ilvl w:val="0"/>
          <w:numId w:val="4"/>
        </w:numPr>
        <w:rPr>
          <w:rFonts w:ascii="Times New Roman" w:hAnsi="Times New Roman" w:cs="Times New Roman"/>
          <w:sz w:val="24"/>
          <w:szCs w:val="24"/>
        </w:rPr>
      </w:pPr>
      <w:r w:rsidRPr="008772D0">
        <w:rPr>
          <w:rFonts w:ascii="Times New Roman" w:hAnsi="Times New Roman" w:cs="Times New Roman"/>
          <w:sz w:val="24"/>
          <w:szCs w:val="24"/>
        </w:rPr>
        <w:t>Submit an option form for m</w:t>
      </w:r>
      <w:r w:rsidR="00B96AF1" w:rsidRPr="008772D0">
        <w:rPr>
          <w:rFonts w:ascii="Times New Roman" w:hAnsi="Times New Roman" w:cs="Times New Roman"/>
          <w:sz w:val="24"/>
          <w:szCs w:val="24"/>
        </w:rPr>
        <w:t>ajors that require an option, concentr</w:t>
      </w:r>
      <w:r w:rsidR="00976971" w:rsidRPr="008772D0">
        <w:rPr>
          <w:rFonts w:ascii="Times New Roman" w:hAnsi="Times New Roman" w:cs="Times New Roman"/>
          <w:sz w:val="24"/>
          <w:szCs w:val="24"/>
        </w:rPr>
        <w:t>ation area, or area of emphasis</w:t>
      </w:r>
    </w:p>
    <w:p w14:paraId="138A421D" w14:textId="77777777" w:rsidR="009E5889" w:rsidRPr="008772D0" w:rsidRDefault="009E5889" w:rsidP="009E5889">
      <w:pPr>
        <w:pStyle w:val="NoSpacing"/>
        <w:ind w:left="1080"/>
        <w:rPr>
          <w:rFonts w:ascii="Times New Roman" w:hAnsi="Times New Roman" w:cs="Times New Roman"/>
          <w:sz w:val="24"/>
          <w:szCs w:val="24"/>
        </w:rPr>
      </w:pPr>
    </w:p>
    <w:p w14:paraId="3A171C31" w14:textId="77777777" w:rsidR="006B26B3" w:rsidRPr="008772D0" w:rsidRDefault="006B26B3" w:rsidP="006B26B3">
      <w:pPr>
        <w:pStyle w:val="NoSpacing"/>
        <w:rPr>
          <w:rFonts w:ascii="Times New Roman" w:hAnsi="Times New Roman" w:cs="Times New Roman"/>
          <w:sz w:val="24"/>
          <w:szCs w:val="24"/>
        </w:rPr>
      </w:pPr>
    </w:p>
    <w:p w14:paraId="23A14C7C" w14:textId="77777777" w:rsidR="006B26B3" w:rsidRPr="008772D0" w:rsidRDefault="006B26B3" w:rsidP="00E848A4">
      <w:pPr>
        <w:pStyle w:val="NoSpacing"/>
        <w:numPr>
          <w:ilvl w:val="0"/>
          <w:numId w:val="6"/>
        </w:numPr>
        <w:rPr>
          <w:rFonts w:ascii="Times New Roman" w:hAnsi="Times New Roman" w:cs="Times New Roman"/>
          <w:sz w:val="24"/>
          <w:szCs w:val="24"/>
        </w:rPr>
      </w:pPr>
      <w:r w:rsidRPr="008772D0">
        <w:rPr>
          <w:rFonts w:ascii="Times New Roman" w:hAnsi="Times New Roman" w:cs="Times New Roman"/>
          <w:sz w:val="24"/>
          <w:szCs w:val="24"/>
        </w:rPr>
        <w:t>Academic Excellence</w:t>
      </w:r>
    </w:p>
    <w:p w14:paraId="7DFFEBDD" w14:textId="77777777" w:rsidR="006B26B3" w:rsidRPr="008772D0" w:rsidRDefault="006B26B3" w:rsidP="006B26B3">
      <w:pPr>
        <w:pStyle w:val="NoSpacing"/>
        <w:ind w:left="1080"/>
        <w:rPr>
          <w:rFonts w:ascii="Times New Roman" w:hAnsi="Times New Roman" w:cs="Times New Roman"/>
          <w:sz w:val="24"/>
          <w:szCs w:val="24"/>
        </w:rPr>
      </w:pPr>
    </w:p>
    <w:p w14:paraId="5E086DAD" w14:textId="0B923393" w:rsidR="0010209D" w:rsidRPr="008772D0" w:rsidRDefault="0010209D" w:rsidP="00E848A4">
      <w:pPr>
        <w:pStyle w:val="NoSpacing"/>
        <w:numPr>
          <w:ilvl w:val="0"/>
          <w:numId w:val="4"/>
        </w:numPr>
        <w:rPr>
          <w:rFonts w:ascii="Times New Roman" w:hAnsi="Times New Roman" w:cs="Times New Roman"/>
          <w:sz w:val="24"/>
          <w:szCs w:val="24"/>
        </w:rPr>
      </w:pPr>
      <w:r w:rsidRPr="008772D0">
        <w:rPr>
          <w:rFonts w:ascii="Times New Roman" w:hAnsi="Times New Roman" w:cs="Times New Roman"/>
          <w:sz w:val="24"/>
          <w:szCs w:val="24"/>
        </w:rPr>
        <w:t xml:space="preserve">Work on study habits and time-management skills that will allow your grades to improve even </w:t>
      </w:r>
      <w:r w:rsidR="00EA5C96" w:rsidRPr="008772D0">
        <w:rPr>
          <w:rFonts w:ascii="Times New Roman" w:hAnsi="Times New Roman" w:cs="Times New Roman"/>
          <w:sz w:val="24"/>
          <w:szCs w:val="24"/>
        </w:rPr>
        <w:t>as courses get more challenging</w:t>
      </w:r>
    </w:p>
    <w:p w14:paraId="04647160" w14:textId="2FFEB03D" w:rsidR="0010209D" w:rsidRPr="008772D0" w:rsidRDefault="0010209D" w:rsidP="00E848A4">
      <w:pPr>
        <w:pStyle w:val="NoSpacing"/>
        <w:numPr>
          <w:ilvl w:val="0"/>
          <w:numId w:val="4"/>
        </w:numPr>
        <w:rPr>
          <w:rFonts w:ascii="Times New Roman" w:hAnsi="Times New Roman" w:cs="Times New Roman"/>
          <w:sz w:val="24"/>
          <w:szCs w:val="24"/>
        </w:rPr>
      </w:pPr>
      <w:r w:rsidRPr="008772D0">
        <w:rPr>
          <w:rFonts w:ascii="Times New Roman" w:hAnsi="Times New Roman" w:cs="Times New Roman"/>
          <w:sz w:val="24"/>
          <w:szCs w:val="24"/>
        </w:rPr>
        <w:t>Continue building professional relationships with your faculty f</w:t>
      </w:r>
      <w:r w:rsidR="00EA5C96" w:rsidRPr="008772D0">
        <w:rPr>
          <w:rFonts w:ascii="Times New Roman" w:hAnsi="Times New Roman" w:cs="Times New Roman"/>
          <w:sz w:val="24"/>
          <w:szCs w:val="24"/>
        </w:rPr>
        <w:t>or future recommendations</w:t>
      </w:r>
    </w:p>
    <w:p w14:paraId="1C5E1617" w14:textId="5A8EA246" w:rsidR="0010209D" w:rsidRPr="008772D0" w:rsidRDefault="0010209D" w:rsidP="00E848A4">
      <w:pPr>
        <w:pStyle w:val="NoSpacing"/>
        <w:numPr>
          <w:ilvl w:val="0"/>
          <w:numId w:val="4"/>
        </w:numPr>
        <w:rPr>
          <w:rFonts w:ascii="Times New Roman" w:hAnsi="Times New Roman" w:cs="Times New Roman"/>
          <w:sz w:val="24"/>
          <w:szCs w:val="24"/>
        </w:rPr>
      </w:pPr>
      <w:r w:rsidRPr="008772D0">
        <w:rPr>
          <w:rFonts w:ascii="Times New Roman" w:hAnsi="Times New Roman" w:cs="Times New Roman"/>
          <w:sz w:val="24"/>
          <w:szCs w:val="24"/>
        </w:rPr>
        <w:t>Begin to put together a resume if yo</w:t>
      </w:r>
      <w:r w:rsidR="00700918" w:rsidRPr="008772D0">
        <w:rPr>
          <w:rFonts w:ascii="Times New Roman" w:hAnsi="Times New Roman" w:cs="Times New Roman"/>
          <w:sz w:val="24"/>
          <w:szCs w:val="24"/>
        </w:rPr>
        <w:t xml:space="preserve">u don’t have one already.  The </w:t>
      </w:r>
      <w:r w:rsidR="00B43995" w:rsidRPr="008772D0">
        <w:rPr>
          <w:rFonts w:ascii="Times New Roman" w:hAnsi="Times New Roman" w:cs="Times New Roman"/>
          <w:sz w:val="24"/>
          <w:szCs w:val="24"/>
        </w:rPr>
        <w:t>Center for Career Development</w:t>
      </w:r>
      <w:r w:rsidRPr="008772D0">
        <w:rPr>
          <w:rFonts w:ascii="Times New Roman" w:hAnsi="Times New Roman" w:cs="Times New Roman"/>
          <w:sz w:val="24"/>
          <w:szCs w:val="24"/>
        </w:rPr>
        <w:t xml:space="preserve"> or Ms. Virginia can be a gr</w:t>
      </w:r>
      <w:r w:rsidR="00EA5C96" w:rsidRPr="008772D0">
        <w:rPr>
          <w:rFonts w:ascii="Times New Roman" w:hAnsi="Times New Roman" w:cs="Times New Roman"/>
          <w:sz w:val="24"/>
          <w:szCs w:val="24"/>
        </w:rPr>
        <w:t>eat resource for resume writing</w:t>
      </w:r>
    </w:p>
    <w:p w14:paraId="60823C42" w14:textId="4D7A4DD9" w:rsidR="006B26B3" w:rsidRPr="008772D0" w:rsidRDefault="006B26B3" w:rsidP="00E848A4">
      <w:pPr>
        <w:pStyle w:val="NoSpacing"/>
        <w:numPr>
          <w:ilvl w:val="0"/>
          <w:numId w:val="4"/>
        </w:numPr>
        <w:rPr>
          <w:rFonts w:ascii="Times New Roman" w:hAnsi="Times New Roman" w:cs="Times New Roman"/>
          <w:sz w:val="24"/>
          <w:szCs w:val="24"/>
        </w:rPr>
      </w:pPr>
      <w:r w:rsidRPr="008772D0">
        <w:rPr>
          <w:rFonts w:ascii="Times New Roman" w:hAnsi="Times New Roman" w:cs="Times New Roman"/>
          <w:sz w:val="24"/>
          <w:szCs w:val="24"/>
        </w:rPr>
        <w:t xml:space="preserve">Continue to read! This </w:t>
      </w:r>
      <w:r w:rsidR="00EA5C96" w:rsidRPr="008772D0">
        <w:rPr>
          <w:rFonts w:ascii="Times New Roman" w:hAnsi="Times New Roman" w:cs="Times New Roman"/>
          <w:sz w:val="24"/>
          <w:szCs w:val="24"/>
        </w:rPr>
        <w:t>will help you prepare for exams</w:t>
      </w:r>
    </w:p>
    <w:p w14:paraId="7F4E89E3" w14:textId="77777777" w:rsidR="006B26B3" w:rsidRPr="008772D0" w:rsidRDefault="006B26B3" w:rsidP="006B26B3">
      <w:pPr>
        <w:pStyle w:val="NoSpacing"/>
        <w:rPr>
          <w:rFonts w:ascii="Times New Roman" w:hAnsi="Times New Roman" w:cs="Times New Roman"/>
          <w:sz w:val="24"/>
          <w:szCs w:val="24"/>
        </w:rPr>
      </w:pPr>
    </w:p>
    <w:p w14:paraId="030CC879" w14:textId="77777777" w:rsidR="00B32372" w:rsidRPr="008772D0" w:rsidRDefault="00B32372" w:rsidP="00B32372">
      <w:pPr>
        <w:pStyle w:val="NoSpacing"/>
        <w:rPr>
          <w:rFonts w:ascii="Times New Roman" w:hAnsi="Times New Roman" w:cs="Times New Roman"/>
          <w:sz w:val="28"/>
          <w:szCs w:val="28"/>
        </w:rPr>
      </w:pPr>
      <w:r w:rsidRPr="008772D0">
        <w:rPr>
          <w:rFonts w:ascii="Times New Roman" w:hAnsi="Times New Roman" w:cs="Times New Roman"/>
          <w:sz w:val="28"/>
          <w:szCs w:val="28"/>
        </w:rPr>
        <w:t>Junior Year</w:t>
      </w:r>
    </w:p>
    <w:p w14:paraId="1C7378F1" w14:textId="77777777" w:rsidR="00B32372" w:rsidRPr="008772D0" w:rsidRDefault="00B32372" w:rsidP="00B32372">
      <w:pPr>
        <w:pStyle w:val="NoSpacing"/>
        <w:rPr>
          <w:rFonts w:ascii="Times New Roman" w:hAnsi="Times New Roman" w:cs="Times New Roman"/>
          <w:sz w:val="24"/>
          <w:szCs w:val="24"/>
        </w:rPr>
      </w:pPr>
    </w:p>
    <w:p w14:paraId="14F364C3" w14:textId="77777777" w:rsidR="00976149" w:rsidRPr="008772D0" w:rsidRDefault="00976149" w:rsidP="00E848A4">
      <w:pPr>
        <w:pStyle w:val="NoSpacing"/>
        <w:numPr>
          <w:ilvl w:val="0"/>
          <w:numId w:val="5"/>
        </w:numPr>
        <w:rPr>
          <w:rFonts w:ascii="Times New Roman" w:hAnsi="Times New Roman" w:cs="Times New Roman"/>
          <w:sz w:val="28"/>
          <w:szCs w:val="28"/>
        </w:rPr>
      </w:pPr>
      <w:r w:rsidRPr="008772D0">
        <w:rPr>
          <w:rFonts w:ascii="Times New Roman" w:hAnsi="Times New Roman" w:cs="Times New Roman"/>
          <w:sz w:val="28"/>
          <w:szCs w:val="28"/>
        </w:rPr>
        <w:t>PTD and 6</w:t>
      </w:r>
      <w:r w:rsidR="00700918" w:rsidRPr="008772D0">
        <w:rPr>
          <w:rFonts w:ascii="Times New Roman" w:hAnsi="Times New Roman" w:cs="Times New Roman"/>
          <w:sz w:val="28"/>
          <w:szCs w:val="28"/>
        </w:rPr>
        <w:t>-</w:t>
      </w:r>
      <w:r w:rsidRPr="008772D0">
        <w:rPr>
          <w:rFonts w:ascii="Times New Roman" w:hAnsi="Times New Roman" w:cs="Times New Roman"/>
          <w:sz w:val="28"/>
          <w:szCs w:val="28"/>
        </w:rPr>
        <w:t xml:space="preserve"> Hour Rule</w:t>
      </w:r>
    </w:p>
    <w:p w14:paraId="586D4197" w14:textId="77777777" w:rsidR="00B32372" w:rsidRPr="008772D0" w:rsidRDefault="00B32372" w:rsidP="00B32372">
      <w:pPr>
        <w:pStyle w:val="NoSpacing"/>
        <w:rPr>
          <w:rFonts w:ascii="Times New Roman" w:hAnsi="Times New Roman" w:cs="Times New Roman"/>
          <w:sz w:val="24"/>
          <w:szCs w:val="24"/>
        </w:rPr>
      </w:pPr>
    </w:p>
    <w:p w14:paraId="727A12E5" w14:textId="77777777" w:rsidR="00B32372" w:rsidRPr="008772D0" w:rsidRDefault="00B32372" w:rsidP="00E848A4">
      <w:pPr>
        <w:pStyle w:val="NoSpacing"/>
        <w:numPr>
          <w:ilvl w:val="0"/>
          <w:numId w:val="8"/>
        </w:numPr>
        <w:rPr>
          <w:rFonts w:ascii="Times New Roman" w:hAnsi="Times New Roman" w:cs="Times New Roman"/>
          <w:sz w:val="24"/>
          <w:szCs w:val="24"/>
        </w:rPr>
      </w:pPr>
      <w:r w:rsidRPr="008772D0">
        <w:rPr>
          <w:rFonts w:ascii="Times New Roman" w:hAnsi="Times New Roman" w:cs="Times New Roman"/>
          <w:sz w:val="24"/>
          <w:szCs w:val="24"/>
        </w:rPr>
        <w:t xml:space="preserve">Earn at least a 2.0 </w:t>
      </w:r>
      <w:r w:rsidR="00700918" w:rsidRPr="008772D0">
        <w:rPr>
          <w:rFonts w:ascii="Times New Roman" w:hAnsi="Times New Roman" w:cs="Times New Roman"/>
          <w:sz w:val="24"/>
          <w:szCs w:val="24"/>
        </w:rPr>
        <w:t>C</w:t>
      </w:r>
      <w:r w:rsidRPr="008772D0">
        <w:rPr>
          <w:rFonts w:ascii="Times New Roman" w:hAnsi="Times New Roman" w:cs="Times New Roman"/>
          <w:sz w:val="24"/>
          <w:szCs w:val="24"/>
        </w:rPr>
        <w:t>umulative GPA for the year</w:t>
      </w:r>
    </w:p>
    <w:p w14:paraId="5033E19D" w14:textId="42814536" w:rsidR="00B32372" w:rsidRPr="008772D0" w:rsidRDefault="00B32372" w:rsidP="00E848A4">
      <w:pPr>
        <w:pStyle w:val="NoSpacing"/>
        <w:numPr>
          <w:ilvl w:val="0"/>
          <w:numId w:val="8"/>
        </w:numPr>
        <w:rPr>
          <w:rFonts w:ascii="Times New Roman" w:hAnsi="Times New Roman" w:cs="Times New Roman"/>
          <w:sz w:val="24"/>
          <w:szCs w:val="24"/>
        </w:rPr>
      </w:pPr>
      <w:r w:rsidRPr="008772D0">
        <w:rPr>
          <w:rFonts w:ascii="Times New Roman" w:hAnsi="Times New Roman" w:cs="Times New Roman"/>
          <w:sz w:val="24"/>
          <w:szCs w:val="24"/>
        </w:rPr>
        <w:t>Earn at least 60% of your degree (72 hours in a 120</w:t>
      </w:r>
      <w:r w:rsidR="00700918" w:rsidRPr="008772D0">
        <w:rPr>
          <w:rFonts w:ascii="Times New Roman" w:hAnsi="Times New Roman" w:cs="Times New Roman"/>
          <w:sz w:val="24"/>
          <w:szCs w:val="24"/>
        </w:rPr>
        <w:t>-</w:t>
      </w:r>
      <w:r w:rsidR="00E274F6" w:rsidRPr="008772D0">
        <w:rPr>
          <w:rFonts w:ascii="Times New Roman" w:hAnsi="Times New Roman" w:cs="Times New Roman"/>
          <w:sz w:val="24"/>
          <w:szCs w:val="24"/>
        </w:rPr>
        <w:t xml:space="preserve"> hour </w:t>
      </w:r>
      <w:r w:rsidRPr="008772D0">
        <w:rPr>
          <w:rFonts w:ascii="Times New Roman" w:hAnsi="Times New Roman" w:cs="Times New Roman"/>
          <w:sz w:val="24"/>
          <w:szCs w:val="24"/>
        </w:rPr>
        <w:t>degree)</w:t>
      </w:r>
      <w:r w:rsidR="00543C58" w:rsidRPr="008772D0">
        <w:rPr>
          <w:rFonts w:ascii="Times New Roman" w:hAnsi="Times New Roman" w:cs="Times New Roman"/>
          <w:sz w:val="24"/>
          <w:szCs w:val="24"/>
        </w:rPr>
        <w:t xml:space="preserve"> (77 hours in Engineering)</w:t>
      </w:r>
    </w:p>
    <w:p w14:paraId="716318C7" w14:textId="77777777" w:rsidR="00B32372" w:rsidRPr="008772D0" w:rsidRDefault="00B32372" w:rsidP="00E848A4">
      <w:pPr>
        <w:pStyle w:val="NoSpacing"/>
        <w:numPr>
          <w:ilvl w:val="0"/>
          <w:numId w:val="8"/>
        </w:numPr>
        <w:rPr>
          <w:rFonts w:ascii="Times New Roman" w:hAnsi="Times New Roman" w:cs="Times New Roman"/>
          <w:sz w:val="24"/>
          <w:szCs w:val="24"/>
        </w:rPr>
      </w:pPr>
      <w:r w:rsidRPr="008772D0">
        <w:rPr>
          <w:rFonts w:ascii="Times New Roman" w:hAnsi="Times New Roman" w:cs="Times New Roman"/>
          <w:sz w:val="24"/>
          <w:szCs w:val="24"/>
        </w:rPr>
        <w:t xml:space="preserve">Pass 6 hours each semester </w:t>
      </w:r>
      <w:r w:rsidRPr="008772D0">
        <w:rPr>
          <w:rFonts w:ascii="Times New Roman" w:hAnsi="Times New Roman" w:cs="Times New Roman"/>
          <w:i/>
          <w:sz w:val="24"/>
          <w:szCs w:val="24"/>
        </w:rPr>
        <w:t>that count in your major</w:t>
      </w:r>
    </w:p>
    <w:p w14:paraId="01BA74D8" w14:textId="77777777" w:rsidR="00B32372" w:rsidRPr="008772D0" w:rsidRDefault="00B32372" w:rsidP="00E848A4">
      <w:pPr>
        <w:pStyle w:val="NoSpacing"/>
        <w:numPr>
          <w:ilvl w:val="0"/>
          <w:numId w:val="8"/>
        </w:numPr>
        <w:rPr>
          <w:rFonts w:ascii="Times New Roman" w:hAnsi="Times New Roman" w:cs="Times New Roman"/>
          <w:sz w:val="24"/>
          <w:szCs w:val="24"/>
        </w:rPr>
      </w:pPr>
      <w:r w:rsidRPr="008772D0">
        <w:rPr>
          <w:rFonts w:ascii="Times New Roman" w:hAnsi="Times New Roman" w:cs="Times New Roman"/>
          <w:sz w:val="24"/>
          <w:szCs w:val="24"/>
        </w:rPr>
        <w:t xml:space="preserve">Football Only: Pass 9 hours each fall semester </w:t>
      </w:r>
      <w:r w:rsidRPr="008772D0">
        <w:rPr>
          <w:rFonts w:ascii="Times New Roman" w:hAnsi="Times New Roman" w:cs="Times New Roman"/>
          <w:i/>
          <w:sz w:val="24"/>
          <w:szCs w:val="24"/>
        </w:rPr>
        <w:t>that count in your major</w:t>
      </w:r>
    </w:p>
    <w:p w14:paraId="69214155" w14:textId="77777777" w:rsidR="00B32372" w:rsidRPr="008772D0" w:rsidRDefault="00B32372" w:rsidP="00E848A4">
      <w:pPr>
        <w:pStyle w:val="NoSpacing"/>
        <w:numPr>
          <w:ilvl w:val="0"/>
          <w:numId w:val="8"/>
        </w:numPr>
        <w:rPr>
          <w:rFonts w:ascii="Times New Roman" w:hAnsi="Times New Roman" w:cs="Times New Roman"/>
          <w:sz w:val="24"/>
          <w:szCs w:val="24"/>
        </w:rPr>
      </w:pPr>
      <w:r w:rsidRPr="008772D0">
        <w:rPr>
          <w:rFonts w:ascii="Times New Roman" w:hAnsi="Times New Roman" w:cs="Times New Roman"/>
          <w:sz w:val="24"/>
          <w:szCs w:val="24"/>
        </w:rPr>
        <w:t>Pass 18 hours for the academic year</w:t>
      </w:r>
      <w:r w:rsidRPr="008772D0">
        <w:rPr>
          <w:rFonts w:ascii="Times New Roman" w:hAnsi="Times New Roman" w:cs="Times New Roman"/>
          <w:i/>
          <w:sz w:val="24"/>
          <w:szCs w:val="24"/>
        </w:rPr>
        <w:t xml:space="preserve"> that count in your major</w:t>
      </w:r>
    </w:p>
    <w:p w14:paraId="3BD442EE" w14:textId="77777777" w:rsidR="00B32372" w:rsidRPr="008772D0" w:rsidRDefault="00B32372" w:rsidP="00B32372">
      <w:pPr>
        <w:pStyle w:val="NoSpacing"/>
        <w:rPr>
          <w:rFonts w:ascii="Times New Roman" w:hAnsi="Times New Roman" w:cs="Times New Roman"/>
          <w:sz w:val="24"/>
          <w:szCs w:val="24"/>
        </w:rPr>
      </w:pPr>
    </w:p>
    <w:p w14:paraId="59188844" w14:textId="77777777" w:rsidR="00B32372" w:rsidRPr="008772D0" w:rsidRDefault="00B32372" w:rsidP="00E848A4">
      <w:pPr>
        <w:pStyle w:val="NoSpacing"/>
        <w:numPr>
          <w:ilvl w:val="0"/>
          <w:numId w:val="6"/>
        </w:numPr>
        <w:rPr>
          <w:rFonts w:ascii="Times New Roman" w:hAnsi="Times New Roman" w:cs="Times New Roman"/>
          <w:sz w:val="24"/>
          <w:szCs w:val="24"/>
        </w:rPr>
      </w:pPr>
      <w:r w:rsidRPr="008772D0">
        <w:rPr>
          <w:rFonts w:ascii="Times New Roman" w:hAnsi="Times New Roman" w:cs="Times New Roman"/>
          <w:sz w:val="24"/>
          <w:szCs w:val="24"/>
        </w:rPr>
        <w:t>Academic Excellence</w:t>
      </w:r>
    </w:p>
    <w:p w14:paraId="1D307072" w14:textId="77777777" w:rsidR="00B32372" w:rsidRPr="008772D0" w:rsidRDefault="00B32372" w:rsidP="00B32372">
      <w:pPr>
        <w:pStyle w:val="NoSpacing"/>
        <w:ind w:left="720"/>
        <w:rPr>
          <w:rFonts w:ascii="Times New Roman" w:hAnsi="Times New Roman" w:cs="Times New Roman"/>
          <w:sz w:val="24"/>
          <w:szCs w:val="24"/>
        </w:rPr>
      </w:pPr>
    </w:p>
    <w:p w14:paraId="665693C9" w14:textId="4C2CD3DC" w:rsidR="00B32372" w:rsidRPr="008772D0" w:rsidRDefault="00E274F6" w:rsidP="00E848A4">
      <w:pPr>
        <w:pStyle w:val="NoSpacing"/>
        <w:numPr>
          <w:ilvl w:val="0"/>
          <w:numId w:val="9"/>
        </w:numPr>
        <w:rPr>
          <w:rFonts w:ascii="Times New Roman" w:hAnsi="Times New Roman" w:cs="Times New Roman"/>
          <w:sz w:val="24"/>
          <w:szCs w:val="24"/>
        </w:rPr>
      </w:pPr>
      <w:r w:rsidRPr="008772D0">
        <w:rPr>
          <w:rFonts w:ascii="Times New Roman" w:hAnsi="Times New Roman" w:cs="Times New Roman"/>
          <w:sz w:val="24"/>
          <w:szCs w:val="24"/>
        </w:rPr>
        <w:t>Continue to ex</w:t>
      </w:r>
      <w:r w:rsidR="00EA5C96" w:rsidRPr="008772D0">
        <w:rPr>
          <w:rFonts w:ascii="Times New Roman" w:hAnsi="Times New Roman" w:cs="Times New Roman"/>
          <w:sz w:val="24"/>
          <w:szCs w:val="24"/>
        </w:rPr>
        <w:t>cel in your academic coursework</w:t>
      </w:r>
    </w:p>
    <w:p w14:paraId="22708613" w14:textId="1BC22308" w:rsidR="00E274F6" w:rsidRPr="008772D0" w:rsidRDefault="00E274F6" w:rsidP="00E848A4">
      <w:pPr>
        <w:pStyle w:val="NoSpacing"/>
        <w:numPr>
          <w:ilvl w:val="0"/>
          <w:numId w:val="9"/>
        </w:numPr>
        <w:rPr>
          <w:rFonts w:ascii="Times New Roman" w:hAnsi="Times New Roman" w:cs="Times New Roman"/>
          <w:sz w:val="24"/>
          <w:szCs w:val="24"/>
        </w:rPr>
      </w:pPr>
      <w:r w:rsidRPr="008772D0">
        <w:rPr>
          <w:rFonts w:ascii="Times New Roman" w:hAnsi="Times New Roman" w:cs="Times New Roman"/>
          <w:sz w:val="24"/>
          <w:szCs w:val="24"/>
        </w:rPr>
        <w:t>Conti</w:t>
      </w:r>
      <w:r w:rsidR="00EA5C96" w:rsidRPr="008772D0">
        <w:rPr>
          <w:rFonts w:ascii="Times New Roman" w:hAnsi="Times New Roman" w:cs="Times New Roman"/>
          <w:sz w:val="24"/>
          <w:szCs w:val="24"/>
        </w:rPr>
        <w:t>nue to utilize tutoring centers</w:t>
      </w:r>
    </w:p>
    <w:p w14:paraId="51D44AA3" w14:textId="77777777" w:rsidR="00E274F6" w:rsidRPr="008772D0" w:rsidRDefault="00E274F6" w:rsidP="00E274F6">
      <w:pPr>
        <w:pStyle w:val="NoSpacing"/>
        <w:rPr>
          <w:rFonts w:ascii="Times New Roman" w:hAnsi="Times New Roman" w:cs="Times New Roman"/>
          <w:sz w:val="24"/>
          <w:szCs w:val="24"/>
        </w:rPr>
      </w:pPr>
    </w:p>
    <w:p w14:paraId="2466A69A" w14:textId="77777777" w:rsidR="00832514" w:rsidRDefault="00832514" w:rsidP="00E274F6">
      <w:pPr>
        <w:pStyle w:val="NoSpacing"/>
        <w:rPr>
          <w:rFonts w:ascii="Times New Roman" w:hAnsi="Times New Roman" w:cs="Times New Roman"/>
          <w:sz w:val="28"/>
          <w:szCs w:val="28"/>
        </w:rPr>
      </w:pPr>
    </w:p>
    <w:p w14:paraId="009581D6" w14:textId="77777777" w:rsidR="00832514" w:rsidRDefault="00832514" w:rsidP="00E274F6">
      <w:pPr>
        <w:pStyle w:val="NoSpacing"/>
        <w:rPr>
          <w:rFonts w:ascii="Times New Roman" w:hAnsi="Times New Roman" w:cs="Times New Roman"/>
          <w:sz w:val="28"/>
          <w:szCs w:val="28"/>
        </w:rPr>
      </w:pPr>
    </w:p>
    <w:p w14:paraId="584030D8" w14:textId="11122802" w:rsidR="00E274F6" w:rsidRPr="008772D0" w:rsidRDefault="00E274F6" w:rsidP="00E274F6">
      <w:pPr>
        <w:pStyle w:val="NoSpacing"/>
        <w:rPr>
          <w:rFonts w:ascii="Times New Roman" w:hAnsi="Times New Roman" w:cs="Times New Roman"/>
          <w:sz w:val="28"/>
          <w:szCs w:val="28"/>
        </w:rPr>
      </w:pPr>
      <w:r w:rsidRPr="008772D0">
        <w:rPr>
          <w:rFonts w:ascii="Times New Roman" w:hAnsi="Times New Roman" w:cs="Times New Roman"/>
          <w:sz w:val="28"/>
          <w:szCs w:val="28"/>
        </w:rPr>
        <w:lastRenderedPageBreak/>
        <w:t>Senior Year</w:t>
      </w:r>
    </w:p>
    <w:p w14:paraId="319EC24F" w14:textId="77777777" w:rsidR="00E274F6" w:rsidRPr="008772D0" w:rsidRDefault="00E274F6" w:rsidP="00E274F6">
      <w:pPr>
        <w:pStyle w:val="NoSpacing"/>
        <w:rPr>
          <w:rFonts w:ascii="Times New Roman" w:hAnsi="Times New Roman" w:cs="Times New Roman"/>
          <w:sz w:val="28"/>
          <w:szCs w:val="28"/>
        </w:rPr>
      </w:pPr>
    </w:p>
    <w:p w14:paraId="3291237F" w14:textId="77777777" w:rsidR="00976149" w:rsidRPr="008772D0" w:rsidRDefault="00976149" w:rsidP="00E848A4">
      <w:pPr>
        <w:pStyle w:val="NoSpacing"/>
        <w:numPr>
          <w:ilvl w:val="0"/>
          <w:numId w:val="5"/>
        </w:numPr>
        <w:rPr>
          <w:rFonts w:ascii="Times New Roman" w:hAnsi="Times New Roman" w:cs="Times New Roman"/>
          <w:sz w:val="28"/>
          <w:szCs w:val="28"/>
        </w:rPr>
      </w:pPr>
      <w:r w:rsidRPr="008772D0">
        <w:rPr>
          <w:rFonts w:ascii="Times New Roman" w:hAnsi="Times New Roman" w:cs="Times New Roman"/>
          <w:sz w:val="28"/>
          <w:szCs w:val="28"/>
        </w:rPr>
        <w:t>PTD and 6</w:t>
      </w:r>
      <w:r w:rsidR="00700918" w:rsidRPr="008772D0">
        <w:rPr>
          <w:rFonts w:ascii="Times New Roman" w:hAnsi="Times New Roman" w:cs="Times New Roman"/>
          <w:sz w:val="28"/>
          <w:szCs w:val="28"/>
        </w:rPr>
        <w:t>-</w:t>
      </w:r>
      <w:r w:rsidRPr="008772D0">
        <w:rPr>
          <w:rFonts w:ascii="Times New Roman" w:hAnsi="Times New Roman" w:cs="Times New Roman"/>
          <w:sz w:val="28"/>
          <w:szCs w:val="28"/>
        </w:rPr>
        <w:t xml:space="preserve"> Hour Rule</w:t>
      </w:r>
    </w:p>
    <w:p w14:paraId="050B8DF7" w14:textId="77777777" w:rsidR="00E274F6" w:rsidRPr="008772D0" w:rsidRDefault="00E274F6" w:rsidP="00E274F6">
      <w:pPr>
        <w:pStyle w:val="NoSpacing"/>
        <w:rPr>
          <w:rFonts w:ascii="Times New Roman" w:hAnsi="Times New Roman" w:cs="Times New Roman"/>
          <w:sz w:val="24"/>
          <w:szCs w:val="24"/>
        </w:rPr>
      </w:pPr>
    </w:p>
    <w:p w14:paraId="2751F381" w14:textId="77777777" w:rsidR="00E274F6" w:rsidRPr="008772D0" w:rsidRDefault="00E274F6" w:rsidP="00E848A4">
      <w:pPr>
        <w:pStyle w:val="NoSpacing"/>
        <w:numPr>
          <w:ilvl w:val="0"/>
          <w:numId w:val="10"/>
        </w:numPr>
        <w:rPr>
          <w:rFonts w:ascii="Times New Roman" w:hAnsi="Times New Roman" w:cs="Times New Roman"/>
          <w:sz w:val="24"/>
          <w:szCs w:val="24"/>
        </w:rPr>
      </w:pPr>
      <w:r w:rsidRPr="008772D0">
        <w:rPr>
          <w:rFonts w:ascii="Times New Roman" w:hAnsi="Times New Roman" w:cs="Times New Roman"/>
          <w:sz w:val="24"/>
          <w:szCs w:val="24"/>
        </w:rPr>
        <w:t>Earn a</w:t>
      </w:r>
      <w:r w:rsidR="009D6CC6" w:rsidRPr="008772D0">
        <w:rPr>
          <w:rFonts w:ascii="Times New Roman" w:hAnsi="Times New Roman" w:cs="Times New Roman"/>
          <w:sz w:val="24"/>
          <w:szCs w:val="24"/>
        </w:rPr>
        <w:t xml:space="preserve">t least </w:t>
      </w:r>
      <w:r w:rsidR="00FA3BAE" w:rsidRPr="008772D0">
        <w:rPr>
          <w:rFonts w:ascii="Times New Roman" w:hAnsi="Times New Roman" w:cs="Times New Roman"/>
          <w:sz w:val="24"/>
          <w:szCs w:val="24"/>
        </w:rPr>
        <w:t>a 2.0</w:t>
      </w:r>
      <w:r w:rsidR="009D6CC6" w:rsidRPr="008772D0">
        <w:rPr>
          <w:rFonts w:ascii="Times New Roman" w:hAnsi="Times New Roman" w:cs="Times New Roman"/>
          <w:sz w:val="24"/>
          <w:szCs w:val="24"/>
        </w:rPr>
        <w:t xml:space="preserve"> </w:t>
      </w:r>
      <w:r w:rsidR="00700918" w:rsidRPr="008772D0">
        <w:rPr>
          <w:rFonts w:ascii="Times New Roman" w:hAnsi="Times New Roman" w:cs="Times New Roman"/>
          <w:sz w:val="24"/>
          <w:szCs w:val="24"/>
        </w:rPr>
        <w:t>C</w:t>
      </w:r>
      <w:r w:rsidR="009F7A02" w:rsidRPr="008772D0">
        <w:rPr>
          <w:rFonts w:ascii="Times New Roman" w:hAnsi="Times New Roman" w:cs="Times New Roman"/>
          <w:sz w:val="24"/>
          <w:szCs w:val="24"/>
        </w:rPr>
        <w:t>umulative GPA for the year</w:t>
      </w:r>
    </w:p>
    <w:p w14:paraId="0DF76D3D" w14:textId="6FA6DA7C" w:rsidR="00E274F6" w:rsidRPr="008772D0" w:rsidRDefault="00E274F6" w:rsidP="00E848A4">
      <w:pPr>
        <w:pStyle w:val="NoSpacing"/>
        <w:numPr>
          <w:ilvl w:val="0"/>
          <w:numId w:val="10"/>
        </w:numPr>
        <w:rPr>
          <w:rFonts w:ascii="Times New Roman" w:hAnsi="Times New Roman" w:cs="Times New Roman"/>
          <w:sz w:val="24"/>
          <w:szCs w:val="24"/>
        </w:rPr>
      </w:pPr>
      <w:r w:rsidRPr="008772D0">
        <w:rPr>
          <w:rFonts w:ascii="Times New Roman" w:hAnsi="Times New Roman" w:cs="Times New Roman"/>
          <w:sz w:val="24"/>
          <w:szCs w:val="24"/>
        </w:rPr>
        <w:t>Earn at least 80% of your degree (96 hours in a 120</w:t>
      </w:r>
      <w:r w:rsidR="00700918" w:rsidRPr="008772D0">
        <w:rPr>
          <w:rFonts w:ascii="Times New Roman" w:hAnsi="Times New Roman" w:cs="Times New Roman"/>
          <w:sz w:val="24"/>
          <w:szCs w:val="24"/>
        </w:rPr>
        <w:t xml:space="preserve">- </w:t>
      </w:r>
      <w:r w:rsidR="00EA5C96" w:rsidRPr="008772D0">
        <w:rPr>
          <w:rFonts w:ascii="Times New Roman" w:hAnsi="Times New Roman" w:cs="Times New Roman"/>
          <w:sz w:val="24"/>
          <w:szCs w:val="24"/>
        </w:rPr>
        <w:t>hour degree)</w:t>
      </w:r>
      <w:r w:rsidR="000B7AE2" w:rsidRPr="008772D0">
        <w:rPr>
          <w:rFonts w:ascii="Times New Roman" w:hAnsi="Times New Roman" w:cs="Times New Roman"/>
          <w:sz w:val="24"/>
          <w:szCs w:val="24"/>
        </w:rPr>
        <w:t xml:space="preserve"> (103 hours in Engineering)</w:t>
      </w:r>
    </w:p>
    <w:p w14:paraId="68267AAD" w14:textId="77777777" w:rsidR="00E274F6" w:rsidRPr="008772D0" w:rsidRDefault="00E274F6" w:rsidP="00E848A4">
      <w:pPr>
        <w:pStyle w:val="NoSpacing"/>
        <w:numPr>
          <w:ilvl w:val="0"/>
          <w:numId w:val="10"/>
        </w:numPr>
        <w:rPr>
          <w:rFonts w:ascii="Times New Roman" w:hAnsi="Times New Roman" w:cs="Times New Roman"/>
          <w:sz w:val="24"/>
          <w:szCs w:val="24"/>
        </w:rPr>
      </w:pPr>
      <w:r w:rsidRPr="008772D0">
        <w:rPr>
          <w:rFonts w:ascii="Times New Roman" w:hAnsi="Times New Roman" w:cs="Times New Roman"/>
          <w:sz w:val="24"/>
          <w:szCs w:val="24"/>
        </w:rPr>
        <w:t xml:space="preserve">Pass 6 hours each semester </w:t>
      </w:r>
      <w:r w:rsidRPr="008772D0">
        <w:rPr>
          <w:rFonts w:ascii="Times New Roman" w:hAnsi="Times New Roman" w:cs="Times New Roman"/>
          <w:i/>
          <w:sz w:val="24"/>
          <w:szCs w:val="24"/>
        </w:rPr>
        <w:t>that count in your major</w:t>
      </w:r>
    </w:p>
    <w:p w14:paraId="273D1D8F" w14:textId="77777777" w:rsidR="00E274F6" w:rsidRPr="008772D0" w:rsidRDefault="00E274F6" w:rsidP="00E848A4">
      <w:pPr>
        <w:pStyle w:val="NoSpacing"/>
        <w:numPr>
          <w:ilvl w:val="0"/>
          <w:numId w:val="10"/>
        </w:numPr>
        <w:rPr>
          <w:rFonts w:ascii="Times New Roman" w:hAnsi="Times New Roman" w:cs="Times New Roman"/>
          <w:sz w:val="24"/>
          <w:szCs w:val="24"/>
        </w:rPr>
      </w:pPr>
      <w:r w:rsidRPr="008772D0">
        <w:rPr>
          <w:rFonts w:ascii="Times New Roman" w:hAnsi="Times New Roman" w:cs="Times New Roman"/>
          <w:sz w:val="24"/>
          <w:szCs w:val="24"/>
        </w:rPr>
        <w:t xml:space="preserve">Football Only: Pass 9 hours each fall semester </w:t>
      </w:r>
      <w:r w:rsidRPr="008772D0">
        <w:rPr>
          <w:rFonts w:ascii="Times New Roman" w:hAnsi="Times New Roman" w:cs="Times New Roman"/>
          <w:i/>
          <w:sz w:val="24"/>
          <w:szCs w:val="24"/>
        </w:rPr>
        <w:t>that count in your major</w:t>
      </w:r>
    </w:p>
    <w:p w14:paraId="6EA3C133" w14:textId="77777777" w:rsidR="00E274F6" w:rsidRPr="008772D0" w:rsidRDefault="00E274F6" w:rsidP="00E848A4">
      <w:pPr>
        <w:pStyle w:val="NoSpacing"/>
        <w:numPr>
          <w:ilvl w:val="0"/>
          <w:numId w:val="10"/>
        </w:numPr>
        <w:rPr>
          <w:rFonts w:ascii="Times New Roman" w:hAnsi="Times New Roman" w:cs="Times New Roman"/>
          <w:sz w:val="24"/>
          <w:szCs w:val="24"/>
        </w:rPr>
      </w:pPr>
      <w:r w:rsidRPr="008772D0">
        <w:rPr>
          <w:rFonts w:ascii="Times New Roman" w:hAnsi="Times New Roman" w:cs="Times New Roman"/>
          <w:sz w:val="24"/>
          <w:szCs w:val="24"/>
        </w:rPr>
        <w:t>Pass 18 hours for the academic year</w:t>
      </w:r>
      <w:r w:rsidRPr="008772D0">
        <w:rPr>
          <w:rFonts w:ascii="Times New Roman" w:hAnsi="Times New Roman" w:cs="Times New Roman"/>
          <w:i/>
          <w:sz w:val="24"/>
          <w:szCs w:val="24"/>
        </w:rPr>
        <w:t xml:space="preserve"> that count in your major</w:t>
      </w:r>
    </w:p>
    <w:p w14:paraId="1B37C1F5" w14:textId="77777777" w:rsidR="00E274F6" w:rsidRPr="008772D0" w:rsidRDefault="00E274F6" w:rsidP="00E274F6">
      <w:pPr>
        <w:pStyle w:val="NoSpacing"/>
        <w:rPr>
          <w:rFonts w:ascii="Times New Roman" w:hAnsi="Times New Roman" w:cs="Times New Roman"/>
          <w:i/>
          <w:sz w:val="24"/>
          <w:szCs w:val="24"/>
        </w:rPr>
      </w:pPr>
    </w:p>
    <w:p w14:paraId="4518945E" w14:textId="77777777" w:rsidR="00E274F6" w:rsidRPr="008772D0" w:rsidRDefault="00E274F6" w:rsidP="00E848A4">
      <w:pPr>
        <w:pStyle w:val="NoSpacing"/>
        <w:numPr>
          <w:ilvl w:val="0"/>
          <w:numId w:val="6"/>
        </w:numPr>
        <w:rPr>
          <w:rFonts w:ascii="Times New Roman" w:hAnsi="Times New Roman" w:cs="Times New Roman"/>
          <w:sz w:val="24"/>
          <w:szCs w:val="24"/>
        </w:rPr>
      </w:pPr>
      <w:r w:rsidRPr="008772D0">
        <w:rPr>
          <w:rFonts w:ascii="Times New Roman" w:hAnsi="Times New Roman" w:cs="Times New Roman"/>
          <w:sz w:val="24"/>
          <w:szCs w:val="24"/>
        </w:rPr>
        <w:t>Academic Excellence</w:t>
      </w:r>
    </w:p>
    <w:p w14:paraId="5B00B51C" w14:textId="77777777" w:rsidR="00E274F6" w:rsidRPr="008772D0" w:rsidRDefault="00E274F6" w:rsidP="00E274F6">
      <w:pPr>
        <w:pStyle w:val="NoSpacing"/>
        <w:rPr>
          <w:rFonts w:ascii="Times New Roman" w:hAnsi="Times New Roman" w:cs="Times New Roman"/>
          <w:sz w:val="24"/>
          <w:szCs w:val="24"/>
        </w:rPr>
      </w:pPr>
    </w:p>
    <w:p w14:paraId="4530E0A4" w14:textId="222CA151" w:rsidR="00E274F6" w:rsidRPr="008772D0" w:rsidRDefault="00E274F6" w:rsidP="00E848A4">
      <w:pPr>
        <w:pStyle w:val="NoSpacing"/>
        <w:numPr>
          <w:ilvl w:val="0"/>
          <w:numId w:val="11"/>
        </w:numPr>
        <w:rPr>
          <w:rFonts w:ascii="Times New Roman" w:hAnsi="Times New Roman" w:cs="Times New Roman"/>
          <w:sz w:val="24"/>
          <w:szCs w:val="24"/>
        </w:rPr>
      </w:pPr>
      <w:r w:rsidRPr="008772D0">
        <w:rPr>
          <w:rFonts w:ascii="Times New Roman" w:hAnsi="Times New Roman" w:cs="Times New Roman"/>
          <w:sz w:val="24"/>
          <w:szCs w:val="24"/>
        </w:rPr>
        <w:t>Apply for graduation</w:t>
      </w:r>
      <w:r w:rsidR="00700918" w:rsidRPr="008772D0">
        <w:rPr>
          <w:rFonts w:ascii="Times New Roman" w:hAnsi="Times New Roman" w:cs="Times New Roman"/>
          <w:sz w:val="24"/>
          <w:szCs w:val="24"/>
        </w:rPr>
        <w:t xml:space="preserve"> two</w:t>
      </w:r>
      <w:r w:rsidRPr="008772D0">
        <w:rPr>
          <w:rFonts w:ascii="Times New Roman" w:hAnsi="Times New Roman" w:cs="Times New Roman"/>
          <w:sz w:val="24"/>
          <w:szCs w:val="24"/>
        </w:rPr>
        <w:t xml:space="preserve"> semester</w:t>
      </w:r>
      <w:r w:rsidR="00700918" w:rsidRPr="008772D0">
        <w:rPr>
          <w:rFonts w:ascii="Times New Roman" w:hAnsi="Times New Roman" w:cs="Times New Roman"/>
          <w:sz w:val="24"/>
          <w:szCs w:val="24"/>
        </w:rPr>
        <w:t xml:space="preserve">s before you plan to graduate (September 1 for spring </w:t>
      </w:r>
      <w:r w:rsidR="00173D2B" w:rsidRPr="008772D0">
        <w:rPr>
          <w:rFonts w:ascii="Times New Roman" w:hAnsi="Times New Roman" w:cs="Times New Roman"/>
          <w:sz w:val="24"/>
          <w:szCs w:val="24"/>
        </w:rPr>
        <w:t xml:space="preserve">graduation, December 1 for summer graduation </w:t>
      </w:r>
      <w:r w:rsidR="00700918" w:rsidRPr="008772D0">
        <w:rPr>
          <w:rFonts w:ascii="Times New Roman" w:hAnsi="Times New Roman" w:cs="Times New Roman"/>
          <w:sz w:val="24"/>
          <w:szCs w:val="24"/>
        </w:rPr>
        <w:t>and</w:t>
      </w:r>
      <w:r w:rsidR="00EA5C96" w:rsidRPr="008772D0">
        <w:rPr>
          <w:rFonts w:ascii="Times New Roman" w:hAnsi="Times New Roman" w:cs="Times New Roman"/>
          <w:sz w:val="24"/>
          <w:szCs w:val="24"/>
        </w:rPr>
        <w:t xml:space="preserve"> May 1 for December graduation)</w:t>
      </w:r>
    </w:p>
    <w:p w14:paraId="7F26DBE0" w14:textId="0D2510F6" w:rsidR="00E274F6" w:rsidRPr="008772D0" w:rsidRDefault="00EA5C96" w:rsidP="00E848A4">
      <w:pPr>
        <w:pStyle w:val="NoSpacing"/>
        <w:numPr>
          <w:ilvl w:val="0"/>
          <w:numId w:val="11"/>
        </w:numPr>
        <w:rPr>
          <w:rFonts w:ascii="Times New Roman" w:hAnsi="Times New Roman" w:cs="Times New Roman"/>
          <w:sz w:val="24"/>
          <w:szCs w:val="24"/>
        </w:rPr>
      </w:pPr>
      <w:r w:rsidRPr="008772D0">
        <w:rPr>
          <w:rFonts w:ascii="Times New Roman" w:hAnsi="Times New Roman" w:cs="Times New Roman"/>
          <w:sz w:val="24"/>
          <w:szCs w:val="24"/>
        </w:rPr>
        <w:t>Fine tune your interview skills</w:t>
      </w:r>
    </w:p>
    <w:p w14:paraId="10CE1A96" w14:textId="74E8821D" w:rsidR="00E274F6" w:rsidRPr="008772D0" w:rsidRDefault="00E274F6" w:rsidP="00E848A4">
      <w:pPr>
        <w:pStyle w:val="NoSpacing"/>
        <w:numPr>
          <w:ilvl w:val="0"/>
          <w:numId w:val="11"/>
        </w:numPr>
        <w:rPr>
          <w:rFonts w:ascii="Times New Roman" w:hAnsi="Times New Roman" w:cs="Times New Roman"/>
          <w:sz w:val="24"/>
          <w:szCs w:val="24"/>
        </w:rPr>
      </w:pPr>
      <w:r w:rsidRPr="008772D0">
        <w:rPr>
          <w:rFonts w:ascii="Times New Roman" w:hAnsi="Times New Roman" w:cs="Times New Roman"/>
          <w:sz w:val="24"/>
          <w:szCs w:val="24"/>
        </w:rPr>
        <w:t xml:space="preserve">Submit </w:t>
      </w:r>
      <w:r w:rsidR="009D6CC6" w:rsidRPr="008772D0">
        <w:rPr>
          <w:rFonts w:ascii="Times New Roman" w:hAnsi="Times New Roman" w:cs="Times New Roman"/>
          <w:sz w:val="24"/>
          <w:szCs w:val="24"/>
        </w:rPr>
        <w:t xml:space="preserve">professional or graduate school </w:t>
      </w:r>
      <w:r w:rsidRPr="008772D0">
        <w:rPr>
          <w:rFonts w:ascii="Times New Roman" w:hAnsi="Times New Roman" w:cs="Times New Roman"/>
          <w:sz w:val="24"/>
          <w:szCs w:val="24"/>
        </w:rPr>
        <w:t>application</w:t>
      </w:r>
      <w:r w:rsidR="00EA5C96" w:rsidRPr="008772D0">
        <w:rPr>
          <w:rFonts w:ascii="Times New Roman" w:hAnsi="Times New Roman" w:cs="Times New Roman"/>
          <w:sz w:val="24"/>
          <w:szCs w:val="24"/>
        </w:rPr>
        <w:t>s</w:t>
      </w:r>
    </w:p>
    <w:p w14:paraId="4DDEA9DC" w14:textId="77777777" w:rsidR="009D6CC6" w:rsidRPr="008772D0" w:rsidRDefault="009D6CC6" w:rsidP="00E848A4">
      <w:pPr>
        <w:pStyle w:val="NoSpacing"/>
        <w:numPr>
          <w:ilvl w:val="0"/>
          <w:numId w:val="11"/>
        </w:numPr>
        <w:rPr>
          <w:rFonts w:ascii="Times New Roman" w:hAnsi="Times New Roman" w:cs="Times New Roman"/>
          <w:sz w:val="24"/>
          <w:szCs w:val="24"/>
        </w:rPr>
      </w:pPr>
      <w:r w:rsidRPr="008772D0">
        <w:rPr>
          <w:rFonts w:ascii="Times New Roman" w:hAnsi="Times New Roman" w:cs="Times New Roman"/>
          <w:sz w:val="24"/>
          <w:szCs w:val="24"/>
        </w:rPr>
        <w:t>Graduate!</w:t>
      </w:r>
    </w:p>
    <w:p w14:paraId="72272DB1" w14:textId="77777777" w:rsidR="009D6CC6" w:rsidRPr="008772D0" w:rsidRDefault="009D6CC6" w:rsidP="009D6CC6">
      <w:pPr>
        <w:pStyle w:val="NoSpacing"/>
        <w:rPr>
          <w:rFonts w:ascii="Times New Roman" w:hAnsi="Times New Roman" w:cs="Times New Roman"/>
          <w:sz w:val="24"/>
          <w:szCs w:val="24"/>
        </w:rPr>
      </w:pPr>
    </w:p>
    <w:p w14:paraId="6410D829" w14:textId="77777777" w:rsidR="009D6CC6" w:rsidRPr="008772D0" w:rsidRDefault="009D6CC6" w:rsidP="009D6CC6">
      <w:pPr>
        <w:pStyle w:val="NoSpacing"/>
        <w:rPr>
          <w:rFonts w:ascii="Times New Roman" w:hAnsi="Times New Roman" w:cs="Times New Roman"/>
          <w:sz w:val="24"/>
          <w:szCs w:val="24"/>
        </w:rPr>
      </w:pPr>
      <w:r w:rsidRPr="008772D0">
        <w:rPr>
          <w:rFonts w:ascii="Times New Roman" w:hAnsi="Times New Roman" w:cs="Times New Roman"/>
          <w:sz w:val="28"/>
          <w:szCs w:val="28"/>
        </w:rPr>
        <w:t>Fifth Year</w:t>
      </w:r>
    </w:p>
    <w:p w14:paraId="75417648" w14:textId="77777777" w:rsidR="009D6CC6" w:rsidRPr="008772D0" w:rsidRDefault="009D6CC6" w:rsidP="00E848A4">
      <w:pPr>
        <w:pStyle w:val="NoSpacing"/>
        <w:numPr>
          <w:ilvl w:val="0"/>
          <w:numId w:val="6"/>
        </w:numPr>
        <w:rPr>
          <w:rFonts w:ascii="Times New Roman" w:hAnsi="Times New Roman" w:cs="Times New Roman"/>
          <w:sz w:val="24"/>
          <w:szCs w:val="24"/>
        </w:rPr>
      </w:pPr>
      <w:r w:rsidRPr="008772D0">
        <w:rPr>
          <w:rFonts w:ascii="Times New Roman" w:hAnsi="Times New Roman" w:cs="Times New Roman"/>
          <w:sz w:val="24"/>
          <w:szCs w:val="24"/>
        </w:rPr>
        <w:t>Eligibility</w:t>
      </w:r>
    </w:p>
    <w:p w14:paraId="6B639CBE" w14:textId="77777777" w:rsidR="009D6CC6" w:rsidRPr="008772D0" w:rsidRDefault="009D6CC6" w:rsidP="009D6CC6">
      <w:pPr>
        <w:pStyle w:val="NoSpacing"/>
        <w:rPr>
          <w:rFonts w:ascii="Times New Roman" w:hAnsi="Times New Roman" w:cs="Times New Roman"/>
          <w:sz w:val="24"/>
          <w:szCs w:val="24"/>
        </w:rPr>
      </w:pPr>
    </w:p>
    <w:p w14:paraId="67811723" w14:textId="77777777" w:rsidR="009D6CC6" w:rsidRPr="008772D0" w:rsidRDefault="009D6CC6" w:rsidP="00E848A4">
      <w:pPr>
        <w:pStyle w:val="NoSpacing"/>
        <w:numPr>
          <w:ilvl w:val="0"/>
          <w:numId w:val="12"/>
        </w:numPr>
        <w:rPr>
          <w:rFonts w:ascii="Times New Roman" w:hAnsi="Times New Roman" w:cs="Times New Roman"/>
          <w:sz w:val="24"/>
          <w:szCs w:val="24"/>
        </w:rPr>
      </w:pPr>
      <w:r w:rsidRPr="008772D0">
        <w:rPr>
          <w:rFonts w:ascii="Times New Roman" w:hAnsi="Times New Roman" w:cs="Times New Roman"/>
          <w:sz w:val="24"/>
          <w:szCs w:val="24"/>
        </w:rPr>
        <w:t>Complete all requirements for degree</w:t>
      </w:r>
    </w:p>
    <w:p w14:paraId="5E618C21" w14:textId="77777777" w:rsidR="009D6CC6" w:rsidRPr="008772D0" w:rsidRDefault="009D6CC6" w:rsidP="00E848A4">
      <w:pPr>
        <w:pStyle w:val="NoSpacing"/>
        <w:numPr>
          <w:ilvl w:val="0"/>
          <w:numId w:val="12"/>
        </w:numPr>
        <w:rPr>
          <w:rFonts w:ascii="Times New Roman" w:hAnsi="Times New Roman" w:cs="Times New Roman"/>
          <w:sz w:val="24"/>
          <w:szCs w:val="24"/>
        </w:rPr>
      </w:pPr>
      <w:r w:rsidRPr="008772D0">
        <w:rPr>
          <w:rFonts w:ascii="Times New Roman" w:hAnsi="Times New Roman" w:cs="Times New Roman"/>
          <w:sz w:val="24"/>
          <w:szCs w:val="24"/>
        </w:rPr>
        <w:t xml:space="preserve">Earn at least </w:t>
      </w:r>
      <w:r w:rsidR="00FA3BAE" w:rsidRPr="008772D0">
        <w:rPr>
          <w:rFonts w:ascii="Times New Roman" w:hAnsi="Times New Roman" w:cs="Times New Roman"/>
          <w:sz w:val="24"/>
          <w:szCs w:val="24"/>
        </w:rPr>
        <w:t>a 2.0</w:t>
      </w:r>
      <w:r w:rsidRPr="008772D0">
        <w:rPr>
          <w:rFonts w:ascii="Times New Roman" w:hAnsi="Times New Roman" w:cs="Times New Roman"/>
          <w:sz w:val="24"/>
          <w:szCs w:val="24"/>
        </w:rPr>
        <w:t xml:space="preserve"> cumulative GPA</w:t>
      </w:r>
    </w:p>
    <w:p w14:paraId="5F49B5D6" w14:textId="77777777" w:rsidR="009D6CC6" w:rsidRPr="008772D0" w:rsidRDefault="009D6CC6" w:rsidP="00E848A4">
      <w:pPr>
        <w:pStyle w:val="NoSpacing"/>
        <w:numPr>
          <w:ilvl w:val="0"/>
          <w:numId w:val="12"/>
        </w:numPr>
        <w:rPr>
          <w:rFonts w:ascii="Times New Roman" w:hAnsi="Times New Roman" w:cs="Times New Roman"/>
          <w:sz w:val="24"/>
          <w:szCs w:val="24"/>
        </w:rPr>
      </w:pPr>
      <w:r w:rsidRPr="008772D0">
        <w:rPr>
          <w:rFonts w:ascii="Times New Roman" w:hAnsi="Times New Roman" w:cs="Times New Roman"/>
          <w:sz w:val="24"/>
          <w:szCs w:val="24"/>
        </w:rPr>
        <w:t>Graduate!</w:t>
      </w:r>
    </w:p>
    <w:p w14:paraId="29D1C981" w14:textId="77777777" w:rsidR="009D6CC6" w:rsidRPr="008772D0" w:rsidRDefault="009D6CC6" w:rsidP="009D6CC6">
      <w:pPr>
        <w:pStyle w:val="NoSpacing"/>
        <w:rPr>
          <w:rFonts w:ascii="Times New Roman" w:hAnsi="Times New Roman" w:cs="Times New Roman"/>
          <w:sz w:val="24"/>
          <w:szCs w:val="24"/>
        </w:rPr>
      </w:pPr>
    </w:p>
    <w:p w14:paraId="702C2FE1" w14:textId="77777777" w:rsidR="009D6CC6" w:rsidRPr="008772D0" w:rsidRDefault="009D6CC6" w:rsidP="009D6CC6">
      <w:pPr>
        <w:pStyle w:val="NoSpacing"/>
        <w:rPr>
          <w:rFonts w:ascii="Times New Roman" w:hAnsi="Times New Roman" w:cs="Times New Roman"/>
          <w:sz w:val="24"/>
          <w:szCs w:val="24"/>
        </w:rPr>
      </w:pPr>
      <w:r w:rsidRPr="008772D0">
        <w:rPr>
          <w:rFonts w:ascii="Times New Roman" w:hAnsi="Times New Roman" w:cs="Times New Roman"/>
          <w:b/>
          <w:sz w:val="24"/>
          <w:szCs w:val="24"/>
          <w:u w:val="single"/>
        </w:rPr>
        <w:t>Note:</w:t>
      </w:r>
      <w:r w:rsidR="00D6609D" w:rsidRPr="008772D0">
        <w:rPr>
          <w:rFonts w:ascii="Times New Roman" w:hAnsi="Times New Roman" w:cs="Times New Roman"/>
          <w:sz w:val="24"/>
          <w:szCs w:val="24"/>
        </w:rPr>
        <w:t xml:space="preserve"> The eligibility time</w:t>
      </w:r>
      <w:r w:rsidRPr="008772D0">
        <w:rPr>
          <w:rFonts w:ascii="Times New Roman" w:hAnsi="Times New Roman" w:cs="Times New Roman"/>
          <w:sz w:val="24"/>
          <w:szCs w:val="24"/>
        </w:rPr>
        <w:t>lines are set up for a 5</w:t>
      </w:r>
      <w:r w:rsidR="00D6609D" w:rsidRPr="008772D0">
        <w:rPr>
          <w:rFonts w:ascii="Times New Roman" w:hAnsi="Times New Roman" w:cs="Times New Roman"/>
          <w:sz w:val="24"/>
          <w:szCs w:val="24"/>
        </w:rPr>
        <w:t>-</w:t>
      </w:r>
      <w:r w:rsidRPr="008772D0">
        <w:rPr>
          <w:rFonts w:ascii="Times New Roman" w:hAnsi="Times New Roman" w:cs="Times New Roman"/>
          <w:sz w:val="24"/>
          <w:szCs w:val="24"/>
        </w:rPr>
        <w:t xml:space="preserve"> year graduation plan.  Summer school will be available on a</w:t>
      </w:r>
      <w:r w:rsidR="00D6609D" w:rsidRPr="008772D0">
        <w:rPr>
          <w:rFonts w:ascii="Times New Roman" w:hAnsi="Times New Roman" w:cs="Times New Roman"/>
          <w:sz w:val="24"/>
          <w:szCs w:val="24"/>
        </w:rPr>
        <w:t>n</w:t>
      </w:r>
      <w:r w:rsidRPr="008772D0">
        <w:rPr>
          <w:rFonts w:ascii="Times New Roman" w:hAnsi="Times New Roman" w:cs="Times New Roman"/>
          <w:sz w:val="24"/>
          <w:szCs w:val="24"/>
        </w:rPr>
        <w:t xml:space="preserve"> </w:t>
      </w:r>
      <w:r w:rsidR="00D6609D" w:rsidRPr="008772D0">
        <w:rPr>
          <w:rFonts w:ascii="Times New Roman" w:hAnsi="Times New Roman" w:cs="Times New Roman"/>
          <w:sz w:val="24"/>
          <w:szCs w:val="24"/>
        </w:rPr>
        <w:t>as-</w:t>
      </w:r>
      <w:r w:rsidRPr="008772D0">
        <w:rPr>
          <w:rFonts w:ascii="Times New Roman" w:hAnsi="Times New Roman" w:cs="Times New Roman"/>
          <w:sz w:val="24"/>
          <w:szCs w:val="24"/>
        </w:rPr>
        <w:t>need</w:t>
      </w:r>
      <w:r w:rsidR="00D6609D" w:rsidRPr="008772D0">
        <w:rPr>
          <w:rFonts w:ascii="Times New Roman" w:hAnsi="Times New Roman" w:cs="Times New Roman"/>
          <w:sz w:val="24"/>
          <w:szCs w:val="24"/>
        </w:rPr>
        <w:t>ed basis</w:t>
      </w:r>
      <w:r w:rsidRPr="008772D0">
        <w:rPr>
          <w:rFonts w:ascii="Times New Roman" w:hAnsi="Times New Roman" w:cs="Times New Roman"/>
          <w:sz w:val="24"/>
          <w:szCs w:val="24"/>
        </w:rPr>
        <w:t xml:space="preserve"> for student-athletes receiving athletic aid</w:t>
      </w:r>
      <w:r w:rsidR="00D6609D" w:rsidRPr="008772D0">
        <w:rPr>
          <w:rFonts w:ascii="Times New Roman" w:hAnsi="Times New Roman" w:cs="Times New Roman"/>
          <w:sz w:val="24"/>
          <w:szCs w:val="24"/>
        </w:rPr>
        <w:t xml:space="preserve"> and</w:t>
      </w:r>
      <w:r w:rsidRPr="008772D0">
        <w:rPr>
          <w:rFonts w:ascii="Times New Roman" w:hAnsi="Times New Roman" w:cs="Times New Roman"/>
          <w:sz w:val="24"/>
          <w:szCs w:val="24"/>
        </w:rPr>
        <w:t xml:space="preserve"> who </w:t>
      </w:r>
      <w:r w:rsidR="00D6609D" w:rsidRPr="008772D0">
        <w:rPr>
          <w:rFonts w:ascii="Times New Roman" w:hAnsi="Times New Roman" w:cs="Times New Roman"/>
          <w:sz w:val="24"/>
          <w:szCs w:val="24"/>
        </w:rPr>
        <w:t xml:space="preserve">require </w:t>
      </w:r>
      <w:r w:rsidRPr="008772D0">
        <w:rPr>
          <w:rFonts w:ascii="Times New Roman" w:hAnsi="Times New Roman" w:cs="Times New Roman"/>
          <w:sz w:val="24"/>
          <w:szCs w:val="24"/>
        </w:rPr>
        <w:t>summer courses to meet eligibility benchmarks</w:t>
      </w:r>
      <w:r w:rsidR="00D6609D" w:rsidRPr="008772D0">
        <w:rPr>
          <w:rFonts w:ascii="Times New Roman" w:hAnsi="Times New Roman" w:cs="Times New Roman"/>
          <w:sz w:val="24"/>
          <w:szCs w:val="24"/>
        </w:rPr>
        <w:t xml:space="preserve"> and certain graduation targets</w:t>
      </w:r>
      <w:r w:rsidRPr="008772D0">
        <w:rPr>
          <w:rFonts w:ascii="Times New Roman" w:hAnsi="Times New Roman" w:cs="Times New Roman"/>
          <w:sz w:val="24"/>
          <w:szCs w:val="24"/>
        </w:rPr>
        <w:t xml:space="preserve">. </w:t>
      </w:r>
    </w:p>
    <w:p w14:paraId="6A35B8A8" w14:textId="77777777" w:rsidR="009D6CC6" w:rsidRPr="008772D0" w:rsidRDefault="009D6CC6">
      <w:pPr>
        <w:rPr>
          <w:rFonts w:ascii="Times New Roman" w:hAnsi="Times New Roman" w:cs="Times New Roman"/>
          <w:sz w:val="24"/>
          <w:szCs w:val="24"/>
        </w:rPr>
      </w:pPr>
      <w:r w:rsidRPr="008772D0">
        <w:rPr>
          <w:rFonts w:ascii="Times New Roman" w:hAnsi="Times New Roman" w:cs="Times New Roman"/>
          <w:sz w:val="24"/>
          <w:szCs w:val="24"/>
        </w:rPr>
        <w:br w:type="page"/>
      </w:r>
    </w:p>
    <w:p w14:paraId="29F9F0DB" w14:textId="77777777" w:rsidR="003340BC" w:rsidRPr="008772D0" w:rsidRDefault="003340BC" w:rsidP="009D6CC6">
      <w:pPr>
        <w:pStyle w:val="NoSpacing"/>
        <w:jc w:val="center"/>
        <w:rPr>
          <w:rFonts w:ascii="Times New Roman" w:hAnsi="Times New Roman" w:cs="Times New Roman"/>
          <w:sz w:val="48"/>
          <w:szCs w:val="48"/>
        </w:rPr>
      </w:pPr>
      <w:r w:rsidRPr="008772D0">
        <w:rPr>
          <w:rFonts w:ascii="Times New Roman" w:hAnsi="Times New Roman" w:cs="Times New Roman"/>
          <w:sz w:val="48"/>
          <w:szCs w:val="48"/>
        </w:rPr>
        <w:lastRenderedPageBreak/>
        <w:t>ADVISEMENT</w:t>
      </w:r>
    </w:p>
    <w:p w14:paraId="7499C3A4" w14:textId="77777777" w:rsidR="003340BC" w:rsidRPr="008772D0" w:rsidRDefault="003340BC" w:rsidP="003340BC">
      <w:pPr>
        <w:jc w:val="both"/>
        <w:rPr>
          <w:rFonts w:ascii="Times New Roman" w:hAnsi="Times New Roman" w:cs="Times New Roman"/>
          <w:sz w:val="24"/>
          <w:szCs w:val="24"/>
        </w:rPr>
      </w:pPr>
    </w:p>
    <w:p w14:paraId="49F372B9" w14:textId="2BAD5709" w:rsidR="000D2265" w:rsidRPr="008772D0" w:rsidRDefault="000D2265" w:rsidP="1D6C388D">
      <w:pPr>
        <w:spacing w:before="100" w:beforeAutospacing="1" w:after="100" w:afterAutospacing="1"/>
        <w:rPr>
          <w:rFonts w:ascii="Times New Roman" w:hAnsi="Times New Roman" w:cs="Times New Roman"/>
          <w:sz w:val="24"/>
          <w:szCs w:val="24"/>
        </w:rPr>
      </w:pPr>
      <w:r w:rsidRPr="008772D0">
        <w:rPr>
          <w:rFonts w:ascii="Times New Roman" w:hAnsi="Times New Roman" w:cs="Times New Roman"/>
          <w:sz w:val="24"/>
          <w:szCs w:val="24"/>
        </w:rPr>
        <w:t xml:space="preserve">Every student at TTU has an advisor in </w:t>
      </w:r>
      <w:r w:rsidR="004915E7" w:rsidRPr="008772D0">
        <w:rPr>
          <w:rFonts w:ascii="Times New Roman" w:hAnsi="Times New Roman" w:cs="Times New Roman"/>
          <w:sz w:val="24"/>
          <w:szCs w:val="24"/>
        </w:rPr>
        <w:t xml:space="preserve">his or </w:t>
      </w:r>
      <w:r w:rsidRPr="008772D0">
        <w:rPr>
          <w:rFonts w:ascii="Times New Roman" w:hAnsi="Times New Roman" w:cs="Times New Roman"/>
          <w:sz w:val="24"/>
          <w:szCs w:val="24"/>
        </w:rPr>
        <w:t>her major.  This advisor is the only person on campus who can issue you your registration codes</w:t>
      </w:r>
      <w:r w:rsidR="7C70A093" w:rsidRPr="008772D0">
        <w:rPr>
          <w:rFonts w:ascii="Times New Roman" w:hAnsi="Times New Roman" w:cs="Times New Roman"/>
          <w:sz w:val="24"/>
          <w:szCs w:val="24"/>
        </w:rPr>
        <w:t xml:space="preserve"> (Alternate P</w:t>
      </w:r>
      <w:r w:rsidR="1FB18C73" w:rsidRPr="008772D0">
        <w:rPr>
          <w:rFonts w:ascii="Times New Roman" w:hAnsi="Times New Roman" w:cs="Times New Roman"/>
          <w:sz w:val="24"/>
          <w:szCs w:val="24"/>
        </w:rPr>
        <w:t>IN</w:t>
      </w:r>
      <w:r w:rsidR="7C70A093" w:rsidRPr="008772D0">
        <w:rPr>
          <w:rFonts w:ascii="Times New Roman" w:hAnsi="Times New Roman" w:cs="Times New Roman"/>
          <w:sz w:val="24"/>
          <w:szCs w:val="24"/>
        </w:rPr>
        <w:t>)</w:t>
      </w:r>
      <w:r w:rsidRPr="008772D0">
        <w:rPr>
          <w:rFonts w:ascii="Times New Roman" w:hAnsi="Times New Roman" w:cs="Times New Roman"/>
          <w:sz w:val="24"/>
          <w:szCs w:val="24"/>
        </w:rPr>
        <w:t xml:space="preserve">, and you must </w:t>
      </w:r>
      <w:r w:rsidR="009F7A02" w:rsidRPr="008772D0">
        <w:rPr>
          <w:rFonts w:ascii="Times New Roman" w:hAnsi="Times New Roman" w:cs="Times New Roman"/>
          <w:sz w:val="24"/>
          <w:szCs w:val="24"/>
        </w:rPr>
        <w:t>meet with him or her before an A</w:t>
      </w:r>
      <w:r w:rsidRPr="008772D0">
        <w:rPr>
          <w:rFonts w:ascii="Times New Roman" w:hAnsi="Times New Roman" w:cs="Times New Roman"/>
          <w:sz w:val="24"/>
          <w:szCs w:val="24"/>
        </w:rPr>
        <w:t xml:space="preserve">thletics staff member can help you with your schedule. </w:t>
      </w:r>
      <w:r w:rsidR="008A7F3E" w:rsidRPr="008772D0">
        <w:rPr>
          <w:rFonts w:ascii="Times New Roman" w:hAnsi="Times New Roman" w:cs="Times New Roman"/>
          <w:b/>
          <w:bCs/>
          <w:i/>
          <w:iCs/>
          <w:sz w:val="24"/>
          <w:szCs w:val="24"/>
          <w:u w:val="single"/>
        </w:rPr>
        <w:t>You must see an Athletic Academic Advisor before you change your major.</w:t>
      </w:r>
    </w:p>
    <w:p w14:paraId="1B84FEB2" w14:textId="21BC50C5" w:rsidR="000D2265" w:rsidRPr="008772D0" w:rsidRDefault="000D2265" w:rsidP="00E848A4">
      <w:pPr>
        <w:pStyle w:val="ListParagraph"/>
        <w:numPr>
          <w:ilvl w:val="0"/>
          <w:numId w:val="16"/>
        </w:numPr>
        <w:spacing w:before="100" w:beforeAutospacing="1" w:after="100" w:afterAutospacing="1"/>
        <w:rPr>
          <w:rFonts w:ascii="Times New Roman" w:hAnsi="Times New Roman" w:cs="Times New Roman"/>
          <w:sz w:val="24"/>
          <w:szCs w:val="24"/>
        </w:rPr>
      </w:pPr>
      <w:r w:rsidRPr="008772D0">
        <w:rPr>
          <w:rFonts w:ascii="Times New Roman" w:hAnsi="Times New Roman" w:cs="Times New Roman"/>
          <w:sz w:val="24"/>
          <w:szCs w:val="24"/>
        </w:rPr>
        <w:t>Each student should schedule a meeting with his or her primary advisor prior to course registration.  Each department schedules these meetings a little differently –so</w:t>
      </w:r>
      <w:r w:rsidR="009F7A02" w:rsidRPr="008772D0">
        <w:rPr>
          <w:rFonts w:ascii="Times New Roman" w:hAnsi="Times New Roman" w:cs="Times New Roman"/>
          <w:sz w:val="24"/>
          <w:szCs w:val="24"/>
        </w:rPr>
        <w:t>me advisors request online sign-</w:t>
      </w:r>
      <w:r w:rsidRPr="008772D0">
        <w:rPr>
          <w:rFonts w:ascii="Times New Roman" w:hAnsi="Times New Roman" w:cs="Times New Roman"/>
          <w:sz w:val="24"/>
          <w:szCs w:val="24"/>
        </w:rPr>
        <w:t>up</w:t>
      </w:r>
      <w:r w:rsidR="31630A97" w:rsidRPr="008772D0">
        <w:rPr>
          <w:rFonts w:ascii="Times New Roman" w:hAnsi="Times New Roman" w:cs="Times New Roman"/>
          <w:sz w:val="24"/>
          <w:szCs w:val="24"/>
        </w:rPr>
        <w:t xml:space="preserve"> on platforms like TechConnect</w:t>
      </w:r>
      <w:r w:rsidRPr="008772D0">
        <w:rPr>
          <w:rFonts w:ascii="Times New Roman" w:hAnsi="Times New Roman" w:cs="Times New Roman"/>
          <w:sz w:val="24"/>
          <w:szCs w:val="24"/>
        </w:rPr>
        <w:t xml:space="preserve">, some ask that you sign for a time on </w:t>
      </w:r>
      <w:r w:rsidR="009F7A02" w:rsidRPr="008772D0">
        <w:rPr>
          <w:rFonts w:ascii="Times New Roman" w:hAnsi="Times New Roman" w:cs="Times New Roman"/>
          <w:sz w:val="24"/>
          <w:szCs w:val="24"/>
        </w:rPr>
        <w:t xml:space="preserve">a sheet posted on </w:t>
      </w:r>
      <w:r w:rsidRPr="008772D0">
        <w:rPr>
          <w:rFonts w:ascii="Times New Roman" w:hAnsi="Times New Roman" w:cs="Times New Roman"/>
          <w:sz w:val="24"/>
          <w:szCs w:val="24"/>
        </w:rPr>
        <w:t>their office doo</w:t>
      </w:r>
      <w:r w:rsidR="009F7A02" w:rsidRPr="008772D0">
        <w:rPr>
          <w:rFonts w:ascii="Times New Roman" w:hAnsi="Times New Roman" w:cs="Times New Roman"/>
          <w:sz w:val="24"/>
          <w:szCs w:val="24"/>
        </w:rPr>
        <w:t>r, and others prefer email sign-</w:t>
      </w:r>
      <w:r w:rsidRPr="008772D0">
        <w:rPr>
          <w:rFonts w:ascii="Times New Roman" w:hAnsi="Times New Roman" w:cs="Times New Roman"/>
          <w:sz w:val="24"/>
          <w:szCs w:val="24"/>
        </w:rPr>
        <w:t>up.  Become familiar with the process your academic department uses and schedule your advisement session as early as possible each semester.</w:t>
      </w:r>
    </w:p>
    <w:p w14:paraId="582BC42F" w14:textId="77777777" w:rsidR="00C20947" w:rsidRPr="008772D0" w:rsidRDefault="00C20947" w:rsidP="00E848A4">
      <w:pPr>
        <w:pStyle w:val="ListParagraph"/>
        <w:numPr>
          <w:ilvl w:val="0"/>
          <w:numId w:val="16"/>
        </w:numPr>
        <w:spacing w:before="100" w:beforeAutospacing="1" w:after="100" w:afterAutospacing="1"/>
        <w:rPr>
          <w:rFonts w:ascii="Times New Roman" w:hAnsi="Times New Roman" w:cs="Times New Roman"/>
          <w:sz w:val="24"/>
          <w:szCs w:val="24"/>
        </w:rPr>
      </w:pPr>
      <w:r w:rsidRPr="008772D0">
        <w:rPr>
          <w:rFonts w:ascii="Times New Roman" w:hAnsi="Times New Roman" w:cs="Times New Roman"/>
          <w:sz w:val="24"/>
          <w:szCs w:val="24"/>
        </w:rPr>
        <w:t>Meet with your major/primary advisor during the early advisement period and ensure you and your advisor are aware of your practice times and team travel limitations for the upcoming semester. Acquire an Alternate PIN from your departmental academic advisor prior to Registration Week.</w:t>
      </w:r>
    </w:p>
    <w:p w14:paraId="221230E4" w14:textId="77777777" w:rsidR="000D2265" w:rsidRPr="008772D0" w:rsidRDefault="000D2265" w:rsidP="00E848A4">
      <w:pPr>
        <w:pStyle w:val="ListParagraph"/>
        <w:numPr>
          <w:ilvl w:val="0"/>
          <w:numId w:val="16"/>
        </w:numPr>
        <w:spacing w:before="100" w:beforeAutospacing="1" w:after="100" w:afterAutospacing="1"/>
        <w:rPr>
          <w:rFonts w:ascii="Times New Roman" w:hAnsi="Times New Roman" w:cs="Times New Roman"/>
          <w:sz w:val="24"/>
          <w:szCs w:val="24"/>
        </w:rPr>
      </w:pPr>
      <w:r w:rsidRPr="008772D0">
        <w:rPr>
          <w:rFonts w:ascii="Times New Roman" w:hAnsi="Times New Roman" w:cs="Times New Roman"/>
          <w:sz w:val="24"/>
          <w:szCs w:val="24"/>
        </w:rPr>
        <w:t>Check your Eagle Online account often to determine if any holds exist on your account.  Address any holds aside from your athletic holds by paying any fees</w:t>
      </w:r>
      <w:r w:rsidR="00C20947" w:rsidRPr="008772D0">
        <w:rPr>
          <w:rFonts w:ascii="Times New Roman" w:hAnsi="Times New Roman" w:cs="Times New Roman"/>
          <w:sz w:val="24"/>
          <w:szCs w:val="24"/>
        </w:rPr>
        <w:t xml:space="preserve"> </w:t>
      </w:r>
      <w:r w:rsidR="00C20947" w:rsidRPr="008772D0">
        <w:rPr>
          <w:rFonts w:ascii="Times New Roman" w:hAnsi="Times New Roman" w:cs="Times New Roman"/>
          <w:b/>
          <w:i/>
          <w:sz w:val="24"/>
          <w:szCs w:val="24"/>
          <w:u w:val="single"/>
        </w:rPr>
        <w:t>before your Early Registration date or Confirmation deadline</w:t>
      </w:r>
      <w:r w:rsidRPr="008772D0">
        <w:rPr>
          <w:rFonts w:ascii="Times New Roman" w:hAnsi="Times New Roman" w:cs="Times New Roman"/>
          <w:sz w:val="24"/>
          <w:szCs w:val="24"/>
        </w:rPr>
        <w:t xml:space="preserve">. If you have any </w:t>
      </w:r>
      <w:r w:rsidR="009F7A02" w:rsidRPr="008772D0">
        <w:rPr>
          <w:rFonts w:ascii="Times New Roman" w:hAnsi="Times New Roman" w:cs="Times New Roman"/>
          <w:sz w:val="24"/>
          <w:szCs w:val="24"/>
        </w:rPr>
        <w:t xml:space="preserve">registration </w:t>
      </w:r>
      <w:r w:rsidRPr="008772D0">
        <w:rPr>
          <w:rFonts w:ascii="Times New Roman" w:hAnsi="Times New Roman" w:cs="Times New Roman"/>
          <w:sz w:val="24"/>
          <w:szCs w:val="24"/>
        </w:rPr>
        <w:t>holds left on your account, you will not be able to register for courses.</w:t>
      </w:r>
    </w:p>
    <w:p w14:paraId="2EEA714C" w14:textId="77777777" w:rsidR="000D2265" w:rsidRPr="008772D0" w:rsidRDefault="000D2265" w:rsidP="00E848A4">
      <w:pPr>
        <w:pStyle w:val="ListParagraph"/>
        <w:numPr>
          <w:ilvl w:val="0"/>
          <w:numId w:val="16"/>
        </w:numPr>
        <w:spacing w:before="100" w:beforeAutospacing="1" w:after="100" w:afterAutospacing="1"/>
        <w:rPr>
          <w:rFonts w:ascii="Times New Roman" w:hAnsi="Times New Roman" w:cs="Times New Roman"/>
          <w:sz w:val="24"/>
          <w:szCs w:val="24"/>
        </w:rPr>
      </w:pPr>
      <w:r w:rsidRPr="008772D0">
        <w:rPr>
          <w:rFonts w:ascii="Times New Roman" w:hAnsi="Times New Roman" w:cs="Times New Roman"/>
          <w:sz w:val="24"/>
          <w:szCs w:val="24"/>
        </w:rPr>
        <w:t>Prepare for your advisement session by reviewing your program of study. Be aware of which classes you have already taken and review which courses are remaining in your progra</w:t>
      </w:r>
      <w:r w:rsidR="006E7CA6" w:rsidRPr="008772D0">
        <w:rPr>
          <w:rFonts w:ascii="Times New Roman" w:hAnsi="Times New Roman" w:cs="Times New Roman"/>
          <w:sz w:val="24"/>
          <w:szCs w:val="24"/>
        </w:rPr>
        <w:t>m. Be prepared to ask questions and take notes.</w:t>
      </w:r>
    </w:p>
    <w:p w14:paraId="73093B9C" w14:textId="77777777" w:rsidR="000D2265" w:rsidRPr="008772D0" w:rsidRDefault="000D2265" w:rsidP="000D2265">
      <w:pPr>
        <w:spacing w:before="100" w:beforeAutospacing="1" w:after="100" w:afterAutospacing="1"/>
        <w:rPr>
          <w:rFonts w:ascii="Times New Roman" w:hAnsi="Times New Roman" w:cs="Times New Roman"/>
          <w:sz w:val="24"/>
          <w:szCs w:val="24"/>
        </w:rPr>
      </w:pPr>
      <w:r w:rsidRPr="008772D0">
        <w:rPr>
          <w:rFonts w:ascii="Times New Roman" w:hAnsi="Times New Roman" w:cs="Times New Roman"/>
          <w:sz w:val="24"/>
          <w:szCs w:val="24"/>
        </w:rPr>
        <w:t xml:space="preserve">As you meet with your primary advisor, remember </w:t>
      </w:r>
      <w:r w:rsidR="00345EF3" w:rsidRPr="008772D0">
        <w:rPr>
          <w:rFonts w:ascii="Times New Roman" w:hAnsi="Times New Roman" w:cs="Times New Roman"/>
          <w:sz w:val="24"/>
          <w:szCs w:val="24"/>
        </w:rPr>
        <w:t>to avoid selecting courses that meet during your varsity</w:t>
      </w:r>
      <w:r w:rsidR="00D6609D" w:rsidRPr="008772D0">
        <w:rPr>
          <w:rFonts w:ascii="Times New Roman" w:hAnsi="Times New Roman" w:cs="Times New Roman"/>
          <w:sz w:val="24"/>
          <w:szCs w:val="24"/>
        </w:rPr>
        <w:t xml:space="preserve"> sport</w:t>
      </w:r>
      <w:r w:rsidR="00345EF3" w:rsidRPr="008772D0">
        <w:rPr>
          <w:rFonts w:ascii="Times New Roman" w:hAnsi="Times New Roman" w:cs="Times New Roman"/>
          <w:sz w:val="24"/>
          <w:szCs w:val="24"/>
        </w:rPr>
        <w:t xml:space="preserve"> practice time</w:t>
      </w:r>
      <w:r w:rsidR="00D6609D" w:rsidRPr="008772D0">
        <w:rPr>
          <w:rFonts w:ascii="Times New Roman" w:hAnsi="Times New Roman" w:cs="Times New Roman"/>
          <w:sz w:val="24"/>
          <w:szCs w:val="24"/>
        </w:rPr>
        <w:t>s</w:t>
      </w:r>
      <w:r w:rsidRPr="008772D0">
        <w:rPr>
          <w:rFonts w:ascii="Times New Roman" w:hAnsi="Times New Roman" w:cs="Times New Roman"/>
          <w:sz w:val="24"/>
          <w:szCs w:val="24"/>
        </w:rPr>
        <w:t>. After meeting with your pr</w:t>
      </w:r>
      <w:r w:rsidR="00345EF3" w:rsidRPr="008772D0">
        <w:rPr>
          <w:rFonts w:ascii="Times New Roman" w:hAnsi="Times New Roman" w:cs="Times New Roman"/>
          <w:sz w:val="24"/>
          <w:szCs w:val="24"/>
        </w:rPr>
        <w:t>ima</w:t>
      </w:r>
      <w:r w:rsidR="00D6609D" w:rsidRPr="008772D0">
        <w:rPr>
          <w:rFonts w:ascii="Times New Roman" w:hAnsi="Times New Roman" w:cs="Times New Roman"/>
          <w:sz w:val="24"/>
          <w:szCs w:val="24"/>
        </w:rPr>
        <w:t>ry advisor, please come by the A</w:t>
      </w:r>
      <w:r w:rsidR="00345EF3" w:rsidRPr="008772D0">
        <w:rPr>
          <w:rFonts w:ascii="Times New Roman" w:hAnsi="Times New Roman" w:cs="Times New Roman"/>
          <w:sz w:val="24"/>
          <w:szCs w:val="24"/>
        </w:rPr>
        <w:t xml:space="preserve">thletic </w:t>
      </w:r>
      <w:r w:rsidR="00D6609D" w:rsidRPr="008772D0">
        <w:rPr>
          <w:rFonts w:ascii="Times New Roman" w:hAnsi="Times New Roman" w:cs="Times New Roman"/>
          <w:sz w:val="24"/>
          <w:szCs w:val="24"/>
        </w:rPr>
        <w:t>A</w:t>
      </w:r>
      <w:r w:rsidR="00345EF3" w:rsidRPr="008772D0">
        <w:rPr>
          <w:rFonts w:ascii="Times New Roman" w:hAnsi="Times New Roman" w:cs="Times New Roman"/>
          <w:sz w:val="24"/>
          <w:szCs w:val="24"/>
        </w:rPr>
        <w:t>dvising</w:t>
      </w:r>
      <w:r w:rsidRPr="008772D0">
        <w:rPr>
          <w:rFonts w:ascii="Times New Roman" w:hAnsi="Times New Roman" w:cs="Times New Roman"/>
          <w:sz w:val="24"/>
          <w:szCs w:val="24"/>
        </w:rPr>
        <w:t xml:space="preserve"> </w:t>
      </w:r>
      <w:r w:rsidR="00D6609D" w:rsidRPr="008772D0">
        <w:rPr>
          <w:rFonts w:ascii="Times New Roman" w:hAnsi="Times New Roman" w:cs="Times New Roman"/>
          <w:sz w:val="24"/>
          <w:szCs w:val="24"/>
        </w:rPr>
        <w:t>O</w:t>
      </w:r>
      <w:r w:rsidRPr="008772D0">
        <w:rPr>
          <w:rFonts w:ascii="Times New Roman" w:hAnsi="Times New Roman" w:cs="Times New Roman"/>
          <w:sz w:val="24"/>
          <w:szCs w:val="24"/>
        </w:rPr>
        <w:t xml:space="preserve">ffice to review your schedule </w:t>
      </w:r>
      <w:r w:rsidR="00FB0F4D" w:rsidRPr="008772D0">
        <w:rPr>
          <w:rFonts w:ascii="Times New Roman" w:hAnsi="Times New Roman" w:cs="Times New Roman"/>
          <w:sz w:val="24"/>
          <w:szCs w:val="24"/>
        </w:rPr>
        <w:t xml:space="preserve">with </w:t>
      </w:r>
      <w:r w:rsidR="00345EF3" w:rsidRPr="008772D0">
        <w:rPr>
          <w:rFonts w:ascii="Times New Roman" w:hAnsi="Times New Roman" w:cs="Times New Roman"/>
          <w:sz w:val="24"/>
          <w:szCs w:val="24"/>
        </w:rPr>
        <w:t>an athletic advisor</w:t>
      </w:r>
      <w:r w:rsidR="00D6609D" w:rsidRPr="008772D0">
        <w:rPr>
          <w:rFonts w:ascii="Times New Roman" w:hAnsi="Times New Roman" w:cs="Times New Roman"/>
          <w:sz w:val="24"/>
          <w:szCs w:val="24"/>
        </w:rPr>
        <w:t xml:space="preserve"> and</w:t>
      </w:r>
      <w:r w:rsidRPr="008772D0">
        <w:rPr>
          <w:rFonts w:ascii="Times New Roman" w:hAnsi="Times New Roman" w:cs="Times New Roman"/>
          <w:sz w:val="24"/>
          <w:szCs w:val="24"/>
        </w:rPr>
        <w:t xml:space="preserve"> to review the</w:t>
      </w:r>
      <w:r w:rsidR="00D6609D" w:rsidRPr="008772D0">
        <w:rPr>
          <w:rFonts w:ascii="Times New Roman" w:hAnsi="Times New Roman" w:cs="Times New Roman"/>
          <w:sz w:val="24"/>
          <w:szCs w:val="24"/>
        </w:rPr>
        <w:t xml:space="preserve"> course</w:t>
      </w:r>
      <w:r w:rsidRPr="008772D0">
        <w:rPr>
          <w:rFonts w:ascii="Times New Roman" w:hAnsi="Times New Roman" w:cs="Times New Roman"/>
          <w:sz w:val="24"/>
          <w:szCs w:val="24"/>
        </w:rPr>
        <w:t xml:space="preserve"> professors and course times</w:t>
      </w:r>
      <w:r w:rsidR="00D6609D" w:rsidRPr="008772D0">
        <w:rPr>
          <w:rFonts w:ascii="Times New Roman" w:hAnsi="Times New Roman" w:cs="Times New Roman"/>
          <w:sz w:val="24"/>
          <w:szCs w:val="24"/>
        </w:rPr>
        <w:t>. The time that you spend in early discussion with your academic advisor can result in significant dividends</w:t>
      </w:r>
      <w:r w:rsidR="009F7A02" w:rsidRPr="008772D0">
        <w:rPr>
          <w:rFonts w:ascii="Times New Roman" w:hAnsi="Times New Roman" w:cs="Times New Roman"/>
          <w:sz w:val="24"/>
          <w:szCs w:val="24"/>
        </w:rPr>
        <w:t xml:space="preserve"> in later</w:t>
      </w:r>
      <w:r w:rsidR="00D6609D" w:rsidRPr="008772D0">
        <w:rPr>
          <w:rFonts w:ascii="Times New Roman" w:hAnsi="Times New Roman" w:cs="Times New Roman"/>
          <w:sz w:val="24"/>
          <w:szCs w:val="24"/>
        </w:rPr>
        <w:t xml:space="preserve"> academic success</w:t>
      </w:r>
      <w:r w:rsidRPr="008772D0">
        <w:rPr>
          <w:rFonts w:ascii="Times New Roman" w:hAnsi="Times New Roman" w:cs="Times New Roman"/>
          <w:sz w:val="24"/>
          <w:szCs w:val="24"/>
        </w:rPr>
        <w:t xml:space="preserve">.  </w:t>
      </w:r>
    </w:p>
    <w:p w14:paraId="4BC288C6" w14:textId="77777777" w:rsidR="009D2546" w:rsidRPr="008772D0" w:rsidRDefault="009D2546" w:rsidP="003340BC">
      <w:pPr>
        <w:jc w:val="both"/>
        <w:rPr>
          <w:rFonts w:ascii="Times New Roman" w:hAnsi="Times New Roman" w:cs="Times New Roman"/>
          <w:b/>
          <w:sz w:val="24"/>
          <w:szCs w:val="24"/>
        </w:rPr>
      </w:pPr>
    </w:p>
    <w:p w14:paraId="4440C90E" w14:textId="13AC1587" w:rsidR="00345EF3" w:rsidRPr="008772D0" w:rsidRDefault="00345EF3" w:rsidP="003340BC">
      <w:pPr>
        <w:jc w:val="both"/>
        <w:rPr>
          <w:rFonts w:ascii="Times New Roman" w:hAnsi="Times New Roman" w:cs="Times New Roman"/>
          <w:b/>
          <w:sz w:val="24"/>
          <w:szCs w:val="24"/>
        </w:rPr>
      </w:pPr>
      <w:r w:rsidRPr="008772D0">
        <w:rPr>
          <w:rFonts w:ascii="Times New Roman" w:hAnsi="Times New Roman" w:cs="Times New Roman"/>
          <w:b/>
          <w:sz w:val="24"/>
          <w:szCs w:val="24"/>
        </w:rPr>
        <w:t>WHO IS MY ADVISOR?</w:t>
      </w:r>
    </w:p>
    <w:p w14:paraId="046E01D2" w14:textId="1BE86B04" w:rsidR="00345EF3" w:rsidRPr="008772D0" w:rsidRDefault="00345EF3" w:rsidP="003340BC">
      <w:pPr>
        <w:jc w:val="both"/>
        <w:rPr>
          <w:rFonts w:ascii="Times New Roman" w:hAnsi="Times New Roman" w:cs="Times New Roman"/>
          <w:sz w:val="24"/>
          <w:szCs w:val="24"/>
        </w:rPr>
      </w:pPr>
      <w:r w:rsidRPr="008772D0">
        <w:rPr>
          <w:rFonts w:ascii="Times New Roman" w:hAnsi="Times New Roman" w:cs="Times New Roman"/>
          <w:sz w:val="24"/>
          <w:szCs w:val="24"/>
        </w:rPr>
        <w:t xml:space="preserve">You can determine who your primary advisor is by logging into </w:t>
      </w:r>
      <w:r w:rsidR="00F0212F">
        <w:rPr>
          <w:rFonts w:ascii="Times New Roman" w:hAnsi="Times New Roman" w:cs="Times New Roman"/>
          <w:sz w:val="24"/>
          <w:szCs w:val="24"/>
        </w:rPr>
        <w:t>Tech Express and following the link to</w:t>
      </w:r>
      <w:r w:rsidRPr="008772D0">
        <w:rPr>
          <w:rFonts w:ascii="Times New Roman" w:hAnsi="Times New Roman" w:cs="Times New Roman"/>
          <w:sz w:val="24"/>
          <w:szCs w:val="24"/>
        </w:rPr>
        <w:t xml:space="preserve"> Eagle Online.  After logging in, click “Student.” Select “Registration” and click on “View Registration Times, Advisor,</w:t>
      </w:r>
      <w:r w:rsidR="00474494" w:rsidRPr="008772D0">
        <w:rPr>
          <w:rFonts w:ascii="Times New Roman" w:hAnsi="Times New Roman" w:cs="Times New Roman"/>
          <w:sz w:val="24"/>
          <w:szCs w:val="24"/>
        </w:rPr>
        <w:t xml:space="preserve"> Campus</w:t>
      </w:r>
      <w:r w:rsidRPr="008772D0">
        <w:rPr>
          <w:rFonts w:ascii="Times New Roman" w:hAnsi="Times New Roman" w:cs="Times New Roman"/>
          <w:sz w:val="24"/>
          <w:szCs w:val="24"/>
        </w:rPr>
        <w:t xml:space="preserve"> Box, Confirmation Information.” Select the term for which you are registered, and then you will be able to view your advisor’s name along with you</w:t>
      </w:r>
      <w:r w:rsidR="009F7A02" w:rsidRPr="008772D0">
        <w:rPr>
          <w:rFonts w:ascii="Times New Roman" w:hAnsi="Times New Roman" w:cs="Times New Roman"/>
          <w:sz w:val="24"/>
          <w:szCs w:val="24"/>
        </w:rPr>
        <w:t>r</w:t>
      </w:r>
      <w:r w:rsidRPr="008772D0">
        <w:rPr>
          <w:rFonts w:ascii="Times New Roman" w:hAnsi="Times New Roman" w:cs="Times New Roman"/>
          <w:sz w:val="24"/>
          <w:szCs w:val="24"/>
        </w:rPr>
        <w:t xml:space="preserve"> campus box number, and other pertinent registration status information.</w:t>
      </w:r>
    </w:p>
    <w:p w14:paraId="73C93E4B" w14:textId="77777777" w:rsidR="009D2546" w:rsidRPr="008772D0" w:rsidRDefault="009D2546" w:rsidP="003340BC">
      <w:pPr>
        <w:jc w:val="both"/>
        <w:rPr>
          <w:rFonts w:ascii="Times New Roman" w:hAnsi="Times New Roman" w:cs="Times New Roman"/>
          <w:b/>
          <w:sz w:val="24"/>
          <w:szCs w:val="24"/>
        </w:rPr>
      </w:pPr>
    </w:p>
    <w:p w14:paraId="0B487FB4" w14:textId="1FFE2474" w:rsidR="00345EF3" w:rsidRPr="008772D0" w:rsidRDefault="00345EF3" w:rsidP="779DCA45">
      <w:pPr>
        <w:jc w:val="both"/>
        <w:rPr>
          <w:rFonts w:ascii="Times New Roman" w:hAnsi="Times New Roman" w:cs="Times New Roman"/>
          <w:b/>
          <w:bCs/>
          <w:sz w:val="24"/>
          <w:szCs w:val="24"/>
        </w:rPr>
      </w:pPr>
      <w:r w:rsidRPr="008772D0">
        <w:rPr>
          <w:rFonts w:ascii="Times New Roman" w:hAnsi="Times New Roman" w:cs="Times New Roman"/>
          <w:b/>
          <w:bCs/>
          <w:sz w:val="24"/>
          <w:szCs w:val="24"/>
        </w:rPr>
        <w:lastRenderedPageBreak/>
        <w:t>HOW DO I CONTACT MY ADVISOR?</w:t>
      </w:r>
    </w:p>
    <w:p w14:paraId="7757C885" w14:textId="3FF35259" w:rsidR="00345EF3" w:rsidRPr="008772D0" w:rsidRDefault="00D6609D" w:rsidP="003340BC">
      <w:pPr>
        <w:jc w:val="both"/>
        <w:rPr>
          <w:rFonts w:ascii="Times New Roman" w:hAnsi="Times New Roman" w:cs="Times New Roman"/>
          <w:sz w:val="24"/>
          <w:szCs w:val="24"/>
        </w:rPr>
      </w:pPr>
      <w:r w:rsidRPr="008772D0">
        <w:rPr>
          <w:rFonts w:ascii="Times New Roman" w:hAnsi="Times New Roman" w:cs="Times New Roman"/>
          <w:sz w:val="24"/>
          <w:szCs w:val="24"/>
        </w:rPr>
        <w:t>Each college at TTU has a S</w:t>
      </w:r>
      <w:r w:rsidR="00345EF3" w:rsidRPr="008772D0">
        <w:rPr>
          <w:rFonts w:ascii="Times New Roman" w:hAnsi="Times New Roman" w:cs="Times New Roman"/>
          <w:sz w:val="24"/>
          <w:szCs w:val="24"/>
        </w:rPr>
        <w:t xml:space="preserve">tudent </w:t>
      </w:r>
      <w:r w:rsidRPr="008772D0">
        <w:rPr>
          <w:rFonts w:ascii="Times New Roman" w:hAnsi="Times New Roman" w:cs="Times New Roman"/>
          <w:sz w:val="24"/>
          <w:szCs w:val="24"/>
        </w:rPr>
        <w:t>S</w:t>
      </w:r>
      <w:r w:rsidR="00345EF3" w:rsidRPr="008772D0">
        <w:rPr>
          <w:rFonts w:ascii="Times New Roman" w:hAnsi="Times New Roman" w:cs="Times New Roman"/>
          <w:sz w:val="24"/>
          <w:szCs w:val="24"/>
        </w:rPr>
        <w:t xml:space="preserve">uccess </w:t>
      </w:r>
      <w:r w:rsidRPr="008772D0">
        <w:rPr>
          <w:rFonts w:ascii="Times New Roman" w:hAnsi="Times New Roman" w:cs="Times New Roman"/>
          <w:sz w:val="24"/>
          <w:szCs w:val="24"/>
        </w:rPr>
        <w:t>C</w:t>
      </w:r>
      <w:r w:rsidR="00345EF3" w:rsidRPr="008772D0">
        <w:rPr>
          <w:rFonts w:ascii="Times New Roman" w:hAnsi="Times New Roman" w:cs="Times New Roman"/>
          <w:sz w:val="24"/>
          <w:szCs w:val="24"/>
        </w:rPr>
        <w:t xml:space="preserve">enter with advisors on staff.  </w:t>
      </w:r>
      <w:r w:rsidR="005D628C" w:rsidRPr="008772D0">
        <w:rPr>
          <w:rFonts w:ascii="Times New Roman" w:hAnsi="Times New Roman" w:cs="Times New Roman"/>
          <w:sz w:val="24"/>
          <w:szCs w:val="24"/>
        </w:rPr>
        <w:t xml:space="preserve">The list of Student Success Centers can be found here: </w:t>
      </w:r>
      <w:hyperlink r:id="rId11" w:history="1">
        <w:r w:rsidR="005D628C" w:rsidRPr="008772D0">
          <w:rPr>
            <w:rStyle w:val="Hyperlink"/>
            <w:rFonts w:ascii="Times New Roman" w:hAnsi="Times New Roman" w:cs="Times New Roman"/>
            <w:sz w:val="24"/>
            <w:szCs w:val="24"/>
          </w:rPr>
          <w:t>www.tntech.edu/ssc</w:t>
        </w:r>
      </w:hyperlink>
      <w:r w:rsidR="005D628C" w:rsidRPr="008772D0">
        <w:rPr>
          <w:rFonts w:ascii="Times New Roman" w:hAnsi="Times New Roman" w:cs="Times New Roman"/>
          <w:sz w:val="24"/>
          <w:szCs w:val="24"/>
        </w:rPr>
        <w:t xml:space="preserve"> .  </w:t>
      </w:r>
    </w:p>
    <w:p w14:paraId="01E52BED" w14:textId="1F2D06DF" w:rsidR="000B7AE2" w:rsidRPr="008772D0" w:rsidRDefault="000B7AE2" w:rsidP="009908D5">
      <w:pPr>
        <w:pStyle w:val="NoSpacing"/>
        <w:rPr>
          <w:rFonts w:ascii="Times New Roman" w:hAnsi="Times New Roman" w:cs="Times New Roman"/>
          <w:sz w:val="24"/>
          <w:szCs w:val="24"/>
        </w:rPr>
      </w:pPr>
    </w:p>
    <w:p w14:paraId="1D6D6897" w14:textId="051FDEA4" w:rsidR="000B7AE2" w:rsidRPr="008772D0" w:rsidRDefault="000B7AE2" w:rsidP="000B7AE2">
      <w:pPr>
        <w:pStyle w:val="NoSpacing"/>
        <w:rPr>
          <w:rFonts w:ascii="Times New Roman" w:hAnsi="Times New Roman" w:cs="Times New Roman"/>
          <w:b/>
          <w:sz w:val="24"/>
          <w:szCs w:val="24"/>
        </w:rPr>
      </w:pPr>
      <w:r w:rsidRPr="008772D0">
        <w:rPr>
          <w:rFonts w:ascii="Times New Roman" w:hAnsi="Times New Roman" w:cs="Times New Roman"/>
          <w:b/>
          <w:sz w:val="24"/>
          <w:szCs w:val="24"/>
        </w:rPr>
        <w:t>TECH CONNECT</w:t>
      </w:r>
    </w:p>
    <w:p w14:paraId="32ACE244" w14:textId="287DDE82" w:rsidR="000B7AE2" w:rsidRPr="008772D0" w:rsidRDefault="000B7AE2" w:rsidP="000B7AE2">
      <w:pPr>
        <w:pStyle w:val="NoSpacing"/>
        <w:rPr>
          <w:rFonts w:ascii="Times New Roman" w:hAnsi="Times New Roman" w:cs="Times New Roman"/>
          <w:sz w:val="24"/>
          <w:szCs w:val="24"/>
        </w:rPr>
      </w:pPr>
    </w:p>
    <w:p w14:paraId="067EA2E8" w14:textId="07D8ED66" w:rsidR="000B7AE2" w:rsidRPr="008772D0" w:rsidRDefault="000B7AE2" w:rsidP="000B7AE2">
      <w:pPr>
        <w:pStyle w:val="NoSpacing"/>
        <w:rPr>
          <w:rFonts w:ascii="Times New Roman" w:hAnsi="Times New Roman" w:cs="Times New Roman"/>
          <w:spacing w:val="5"/>
          <w:sz w:val="24"/>
          <w:szCs w:val="24"/>
        </w:rPr>
      </w:pPr>
      <w:r w:rsidRPr="008772D0">
        <w:rPr>
          <w:rFonts w:ascii="Times New Roman" w:hAnsi="Times New Roman" w:cs="Times New Roman"/>
          <w:spacing w:val="5"/>
          <w:sz w:val="24"/>
          <w:szCs w:val="24"/>
        </w:rPr>
        <w:t>Current students will use </w:t>
      </w:r>
      <w:r w:rsidRPr="008772D0">
        <w:rPr>
          <w:rStyle w:val="Strong"/>
          <w:rFonts w:ascii="Times New Roman" w:hAnsi="Times New Roman" w:cs="Times New Roman"/>
          <w:spacing w:val="5"/>
          <w:sz w:val="24"/>
          <w:szCs w:val="24"/>
        </w:rPr>
        <w:t>TechConnect</w:t>
      </w:r>
      <w:r w:rsidRPr="008772D0">
        <w:rPr>
          <w:rFonts w:ascii="Times New Roman" w:hAnsi="Times New Roman" w:cs="Times New Roman"/>
          <w:spacing w:val="5"/>
          <w:sz w:val="24"/>
          <w:szCs w:val="24"/>
        </w:rPr>
        <w:t> to schedule an appointment with their academic advisor unless otherwise instructed by the academic department or their academic advisor.</w:t>
      </w:r>
    </w:p>
    <w:p w14:paraId="2818075F" w14:textId="77777777" w:rsidR="002A08E2" w:rsidRPr="008772D0" w:rsidRDefault="002A08E2" w:rsidP="000B7AE2">
      <w:pPr>
        <w:pStyle w:val="NoSpacing"/>
        <w:rPr>
          <w:rFonts w:ascii="Times New Roman" w:hAnsi="Times New Roman" w:cs="Times New Roman"/>
          <w:spacing w:val="5"/>
          <w:sz w:val="24"/>
          <w:szCs w:val="24"/>
        </w:rPr>
      </w:pPr>
    </w:p>
    <w:p w14:paraId="433C586D" w14:textId="3ABB168B" w:rsidR="000B7AE2" w:rsidRPr="008772D0" w:rsidRDefault="000B7AE2" w:rsidP="005D628C">
      <w:pPr>
        <w:pStyle w:val="NoSpacing"/>
        <w:rPr>
          <w:rFonts w:ascii="Times New Roman" w:hAnsi="Times New Roman" w:cs="Times New Roman"/>
          <w:spacing w:val="5"/>
          <w:sz w:val="24"/>
          <w:szCs w:val="24"/>
        </w:rPr>
      </w:pPr>
      <w:r w:rsidRPr="008772D0">
        <w:rPr>
          <w:rFonts w:ascii="Times New Roman" w:hAnsi="Times New Roman" w:cs="Times New Roman"/>
          <w:spacing w:val="5"/>
          <w:sz w:val="24"/>
          <w:szCs w:val="24"/>
        </w:rPr>
        <w:t>To schedule an advisement appointme</w:t>
      </w:r>
      <w:r w:rsidR="002A08E2" w:rsidRPr="008772D0">
        <w:rPr>
          <w:rFonts w:ascii="Times New Roman" w:hAnsi="Times New Roman" w:cs="Times New Roman"/>
          <w:spacing w:val="5"/>
          <w:sz w:val="24"/>
          <w:szCs w:val="24"/>
        </w:rPr>
        <w:t xml:space="preserve">nt within TechConnect, </w:t>
      </w:r>
      <w:r w:rsidR="1280DEE5" w:rsidRPr="008772D0">
        <w:rPr>
          <w:rFonts w:ascii="Times New Roman" w:hAnsi="Times New Roman" w:cs="Times New Roman"/>
          <w:spacing w:val="5"/>
          <w:sz w:val="24"/>
          <w:szCs w:val="24"/>
        </w:rPr>
        <w:t>select TechConnect from inside the Tech Express portal</w:t>
      </w:r>
      <w:r w:rsidR="005D628C" w:rsidRPr="008772D0">
        <w:rPr>
          <w:rFonts w:ascii="Times New Roman" w:hAnsi="Times New Roman" w:cs="Times New Roman"/>
          <w:spacing w:val="5"/>
          <w:sz w:val="24"/>
          <w:szCs w:val="24"/>
        </w:rPr>
        <w:t xml:space="preserve">. </w:t>
      </w:r>
    </w:p>
    <w:p w14:paraId="7BB9194D" w14:textId="77777777" w:rsidR="002A08E2" w:rsidRPr="008772D0" w:rsidRDefault="002A08E2" w:rsidP="000B7AE2">
      <w:pPr>
        <w:pStyle w:val="NoSpacing"/>
        <w:rPr>
          <w:rFonts w:ascii="Times New Roman" w:hAnsi="Times New Roman" w:cs="Times New Roman"/>
          <w:spacing w:val="5"/>
          <w:sz w:val="24"/>
          <w:szCs w:val="24"/>
        </w:rPr>
      </w:pPr>
    </w:p>
    <w:p w14:paraId="2FFCF161" w14:textId="60901A03" w:rsidR="002A08E2" w:rsidRPr="008772D0" w:rsidRDefault="343FAEE3" w:rsidP="00E848A4">
      <w:pPr>
        <w:pStyle w:val="NoSpacing"/>
        <w:numPr>
          <w:ilvl w:val="0"/>
          <w:numId w:val="44"/>
        </w:numPr>
        <w:rPr>
          <w:rFonts w:ascii="Times New Roman" w:eastAsia="Times New Roman" w:hAnsi="Times New Roman" w:cs="Times New Roman"/>
          <w:sz w:val="24"/>
          <w:szCs w:val="24"/>
        </w:rPr>
      </w:pPr>
      <w:r w:rsidRPr="008772D0">
        <w:rPr>
          <w:rFonts w:ascii="Times New Roman" w:eastAsia="Times New Roman" w:hAnsi="Times New Roman" w:cs="Times New Roman"/>
          <w:sz w:val="24"/>
          <w:szCs w:val="24"/>
        </w:rPr>
        <w:t xml:space="preserve">Click </w:t>
      </w:r>
      <w:r w:rsidR="0020334A" w:rsidRPr="008772D0">
        <w:rPr>
          <w:rFonts w:ascii="Times New Roman" w:eastAsia="Times New Roman" w:hAnsi="Times New Roman" w:cs="Times New Roman"/>
          <w:sz w:val="24"/>
          <w:szCs w:val="24"/>
        </w:rPr>
        <w:t>“</w:t>
      </w:r>
      <w:r w:rsidR="000B7AE2" w:rsidRPr="008772D0">
        <w:rPr>
          <w:rStyle w:val="Strong"/>
          <w:rFonts w:ascii="Times New Roman" w:eastAsia="Times New Roman" w:hAnsi="Times New Roman" w:cs="Times New Roman"/>
          <w:sz w:val="24"/>
          <w:szCs w:val="24"/>
        </w:rPr>
        <w:t>Make an Appointment</w:t>
      </w:r>
      <w:r w:rsidR="0020334A" w:rsidRPr="008772D0">
        <w:rPr>
          <w:rStyle w:val="Strong"/>
          <w:rFonts w:ascii="Times New Roman" w:eastAsia="Times New Roman" w:hAnsi="Times New Roman" w:cs="Times New Roman"/>
          <w:sz w:val="24"/>
          <w:szCs w:val="24"/>
        </w:rPr>
        <w:t>”</w:t>
      </w:r>
      <w:r w:rsidR="000B7AE2" w:rsidRPr="008772D0">
        <w:rPr>
          <w:rFonts w:ascii="Times New Roman" w:eastAsia="Times New Roman" w:hAnsi="Times New Roman" w:cs="Times New Roman"/>
          <w:sz w:val="24"/>
          <w:szCs w:val="24"/>
        </w:rPr>
        <w:t xml:space="preserve"> </w:t>
      </w:r>
      <w:r w:rsidR="1FAA0076" w:rsidRPr="008772D0">
        <w:rPr>
          <w:rFonts w:ascii="Times New Roman" w:eastAsia="Times New Roman" w:hAnsi="Times New Roman" w:cs="Times New Roman"/>
          <w:sz w:val="24"/>
          <w:szCs w:val="24"/>
        </w:rPr>
        <w:t>(</w:t>
      </w:r>
      <w:r w:rsidR="000B7AE2" w:rsidRPr="008772D0">
        <w:rPr>
          <w:rFonts w:ascii="Times New Roman" w:eastAsia="Times New Roman" w:hAnsi="Times New Roman" w:cs="Times New Roman"/>
          <w:sz w:val="24"/>
          <w:szCs w:val="24"/>
        </w:rPr>
        <w:t>right of your Student Home screen</w:t>
      </w:r>
      <w:r w:rsidR="5B5D59E1" w:rsidRPr="008772D0">
        <w:rPr>
          <w:rFonts w:ascii="Times New Roman" w:eastAsia="Times New Roman" w:hAnsi="Times New Roman" w:cs="Times New Roman"/>
          <w:sz w:val="24"/>
          <w:szCs w:val="24"/>
        </w:rPr>
        <w:t>)</w:t>
      </w:r>
    </w:p>
    <w:p w14:paraId="6D6D2D8E" w14:textId="1A94905E" w:rsidR="002A08E2" w:rsidRDefault="002A6321" w:rsidP="00E848A4">
      <w:pPr>
        <w:pStyle w:val="NoSpacing"/>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Available Care Units, select </w:t>
      </w:r>
      <w:r w:rsidR="00F0212F">
        <w:rPr>
          <w:rFonts w:ascii="Times New Roman" w:eastAsia="Times New Roman" w:hAnsi="Times New Roman" w:cs="Times New Roman"/>
          <w:sz w:val="24"/>
          <w:szCs w:val="24"/>
        </w:rPr>
        <w:t>“Advising”.</w:t>
      </w:r>
    </w:p>
    <w:p w14:paraId="2A548A5D" w14:textId="554462AB" w:rsidR="00F0212F" w:rsidRDefault="00F0212F" w:rsidP="00E848A4">
      <w:pPr>
        <w:pStyle w:val="NoSpacing"/>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Select Available Service options.</w:t>
      </w:r>
    </w:p>
    <w:p w14:paraId="3B8A2EEF" w14:textId="1175DBB8" w:rsidR="00F0212F" w:rsidRDefault="00F0212F" w:rsidP="00E848A4">
      <w:pPr>
        <w:pStyle w:val="NoSpacing"/>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Select your date from the calendar.</w:t>
      </w:r>
    </w:p>
    <w:p w14:paraId="717ACC1A" w14:textId="0E9C606B" w:rsidR="00F0212F" w:rsidRDefault="00F0212F" w:rsidP="00E848A4">
      <w:pPr>
        <w:pStyle w:val="NoSpacing"/>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Click “Find Available Times”</w:t>
      </w:r>
    </w:p>
    <w:p w14:paraId="202BA890" w14:textId="65A87C6C" w:rsidR="00F0212F" w:rsidRDefault="00F0212F" w:rsidP="00E848A4">
      <w:pPr>
        <w:pStyle w:val="NoSpacing"/>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Choose your Success Center and Advisor.</w:t>
      </w:r>
    </w:p>
    <w:p w14:paraId="0BBA2111" w14:textId="67B43B1E" w:rsidR="00F0212F" w:rsidRDefault="00F0212F" w:rsidP="00E848A4">
      <w:pPr>
        <w:pStyle w:val="NoSpacing"/>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Select the time.</w:t>
      </w:r>
    </w:p>
    <w:p w14:paraId="084CED81" w14:textId="42495A7A" w:rsidR="00F0212F" w:rsidRPr="008772D0" w:rsidRDefault="00F0212F" w:rsidP="00E848A4">
      <w:pPr>
        <w:pStyle w:val="NoSpacing"/>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details of the appointment and check your phone number for text reminders</w:t>
      </w:r>
    </w:p>
    <w:p w14:paraId="0F804941" w14:textId="24DBD18C" w:rsidR="000B7AE2" w:rsidRPr="008772D0" w:rsidRDefault="002A08E2" w:rsidP="00E848A4">
      <w:pPr>
        <w:pStyle w:val="NoSpacing"/>
        <w:numPr>
          <w:ilvl w:val="0"/>
          <w:numId w:val="44"/>
        </w:numPr>
        <w:rPr>
          <w:rFonts w:ascii="Times New Roman" w:eastAsia="Times New Roman" w:hAnsi="Times New Roman" w:cs="Times New Roman"/>
          <w:sz w:val="24"/>
          <w:szCs w:val="24"/>
        </w:rPr>
      </w:pPr>
      <w:r w:rsidRPr="008772D0">
        <w:rPr>
          <w:rFonts w:ascii="Times New Roman" w:eastAsia="Times New Roman" w:hAnsi="Times New Roman" w:cs="Times New Roman"/>
          <w:sz w:val="24"/>
          <w:szCs w:val="24"/>
        </w:rPr>
        <w:t>Click “</w:t>
      </w:r>
      <w:r w:rsidR="00F0212F">
        <w:rPr>
          <w:rStyle w:val="Strong"/>
          <w:rFonts w:ascii="Times New Roman" w:eastAsia="Times New Roman" w:hAnsi="Times New Roman" w:cs="Times New Roman"/>
          <w:sz w:val="24"/>
          <w:szCs w:val="24"/>
        </w:rPr>
        <w:t>Schedule”.</w:t>
      </w:r>
      <w:r w:rsidR="000B7AE2" w:rsidRPr="008772D0">
        <w:rPr>
          <w:rFonts w:ascii="Times New Roman" w:eastAsia="Times New Roman" w:hAnsi="Times New Roman" w:cs="Times New Roman"/>
          <w:sz w:val="24"/>
          <w:szCs w:val="24"/>
        </w:rPr>
        <w:t xml:space="preserve"> You will then receive an appointment confirmation.</w:t>
      </w:r>
    </w:p>
    <w:p w14:paraId="19FF8D2E" w14:textId="77777777" w:rsidR="00B43995" w:rsidRPr="008772D0" w:rsidRDefault="00B43995" w:rsidP="000B7AE2">
      <w:pPr>
        <w:pStyle w:val="NoSpacing"/>
        <w:rPr>
          <w:rFonts w:ascii="Times New Roman" w:eastAsia="Times New Roman" w:hAnsi="Times New Roman" w:cs="Times New Roman"/>
          <w:sz w:val="24"/>
          <w:szCs w:val="24"/>
        </w:rPr>
      </w:pPr>
    </w:p>
    <w:p w14:paraId="47870706" w14:textId="4169FC44" w:rsidR="000B7AE2" w:rsidRPr="008772D0" w:rsidRDefault="000B7AE2" w:rsidP="000B7AE2">
      <w:pPr>
        <w:pStyle w:val="NoSpacing"/>
        <w:rPr>
          <w:rFonts w:ascii="Times New Roman" w:eastAsia="Times New Roman" w:hAnsi="Times New Roman" w:cs="Times New Roman"/>
          <w:sz w:val="24"/>
          <w:szCs w:val="24"/>
        </w:rPr>
      </w:pPr>
      <w:r w:rsidRPr="008772D0">
        <w:rPr>
          <w:rFonts w:ascii="Times New Roman" w:eastAsia="Times New Roman" w:hAnsi="Times New Roman" w:cs="Times New Roman"/>
          <w:sz w:val="24"/>
          <w:szCs w:val="24"/>
        </w:rPr>
        <w:t>You can always see any of your TechConnect scheduled a</w:t>
      </w:r>
      <w:r w:rsidR="0020334A" w:rsidRPr="008772D0">
        <w:rPr>
          <w:rFonts w:ascii="Times New Roman" w:eastAsia="Times New Roman" w:hAnsi="Times New Roman" w:cs="Times New Roman"/>
          <w:sz w:val="24"/>
          <w:szCs w:val="24"/>
        </w:rPr>
        <w:t>ppointments by clicking on the “</w:t>
      </w:r>
      <w:r w:rsidRPr="008772D0">
        <w:rPr>
          <w:rStyle w:val="Strong"/>
          <w:rFonts w:ascii="Times New Roman" w:eastAsia="Times New Roman" w:hAnsi="Times New Roman" w:cs="Times New Roman"/>
          <w:sz w:val="24"/>
          <w:szCs w:val="24"/>
        </w:rPr>
        <w:t>Calendar</w:t>
      </w:r>
      <w:r w:rsidR="0020334A" w:rsidRPr="008772D0">
        <w:rPr>
          <w:rStyle w:val="Strong"/>
          <w:rFonts w:ascii="Times New Roman" w:eastAsia="Times New Roman" w:hAnsi="Times New Roman" w:cs="Times New Roman"/>
          <w:sz w:val="24"/>
          <w:szCs w:val="24"/>
        </w:rPr>
        <w:t>”</w:t>
      </w:r>
      <w:r w:rsidRPr="008772D0">
        <w:rPr>
          <w:rFonts w:ascii="Times New Roman" w:eastAsia="Times New Roman" w:hAnsi="Times New Roman" w:cs="Times New Roman"/>
          <w:sz w:val="24"/>
          <w:szCs w:val="24"/>
        </w:rPr>
        <w:t xml:space="preserve"> icon or when you're on your Student Home screen under the </w:t>
      </w:r>
      <w:r w:rsidR="0020334A" w:rsidRPr="008772D0">
        <w:rPr>
          <w:rFonts w:ascii="Times New Roman" w:eastAsia="Times New Roman" w:hAnsi="Times New Roman" w:cs="Times New Roman"/>
          <w:sz w:val="24"/>
          <w:szCs w:val="24"/>
        </w:rPr>
        <w:t>“</w:t>
      </w:r>
      <w:r w:rsidRPr="008772D0">
        <w:rPr>
          <w:rFonts w:ascii="Times New Roman" w:eastAsia="Times New Roman" w:hAnsi="Times New Roman" w:cs="Times New Roman"/>
          <w:bCs/>
          <w:sz w:val="24"/>
          <w:szCs w:val="24"/>
        </w:rPr>
        <w:t>Upcoming Appointments</w:t>
      </w:r>
      <w:r w:rsidR="0020334A" w:rsidRPr="008772D0">
        <w:rPr>
          <w:rFonts w:ascii="Times New Roman" w:eastAsia="Times New Roman" w:hAnsi="Times New Roman" w:cs="Times New Roman"/>
          <w:bCs/>
          <w:sz w:val="24"/>
          <w:szCs w:val="24"/>
        </w:rPr>
        <w:t>”</w:t>
      </w:r>
      <w:r w:rsidRPr="008772D0">
        <w:rPr>
          <w:rFonts w:ascii="Times New Roman" w:eastAsia="Times New Roman" w:hAnsi="Times New Roman" w:cs="Times New Roman"/>
          <w:sz w:val="24"/>
          <w:szCs w:val="24"/>
        </w:rPr>
        <w:t xml:space="preserve"> section.</w:t>
      </w:r>
    </w:p>
    <w:p w14:paraId="7FCDEDE0" w14:textId="77777777" w:rsidR="000B7AE2" w:rsidRPr="008772D0" w:rsidRDefault="000B7AE2" w:rsidP="000B7AE2">
      <w:pPr>
        <w:pStyle w:val="NoSpacing"/>
        <w:rPr>
          <w:rFonts w:ascii="Times New Roman" w:hAnsi="Times New Roman" w:cs="Times New Roman"/>
          <w:sz w:val="24"/>
          <w:szCs w:val="24"/>
        </w:rPr>
      </w:pPr>
    </w:p>
    <w:p w14:paraId="7F754B19" w14:textId="77777777" w:rsidR="009908D5" w:rsidRPr="008772D0" w:rsidRDefault="009908D5" w:rsidP="009908D5">
      <w:pPr>
        <w:pStyle w:val="NoSpacing"/>
        <w:rPr>
          <w:rFonts w:ascii="Times New Roman" w:hAnsi="Times New Roman" w:cs="Times New Roman"/>
          <w:sz w:val="24"/>
          <w:szCs w:val="24"/>
        </w:rPr>
      </w:pPr>
    </w:p>
    <w:p w14:paraId="42DD0C6C" w14:textId="77777777" w:rsidR="009908D5" w:rsidRPr="008772D0" w:rsidRDefault="009908D5" w:rsidP="009908D5">
      <w:pPr>
        <w:pStyle w:val="NoSpacing"/>
        <w:rPr>
          <w:rFonts w:ascii="Times New Roman" w:hAnsi="Times New Roman" w:cs="Times New Roman"/>
          <w:b/>
          <w:sz w:val="24"/>
          <w:szCs w:val="24"/>
        </w:rPr>
      </w:pPr>
      <w:r w:rsidRPr="008772D0">
        <w:rPr>
          <w:rFonts w:ascii="Times New Roman" w:hAnsi="Times New Roman" w:cs="Times New Roman"/>
          <w:b/>
          <w:sz w:val="24"/>
          <w:szCs w:val="24"/>
        </w:rPr>
        <w:t>HOW DO I GET MY ALTERNATE PIN?</w:t>
      </w:r>
    </w:p>
    <w:p w14:paraId="03E1602F" w14:textId="77777777" w:rsidR="00D62CC9" w:rsidRPr="008772D0" w:rsidRDefault="00D62CC9" w:rsidP="009908D5">
      <w:pPr>
        <w:pStyle w:val="NoSpacing"/>
        <w:rPr>
          <w:rFonts w:ascii="Times New Roman" w:hAnsi="Times New Roman" w:cs="Times New Roman"/>
          <w:b/>
          <w:sz w:val="24"/>
          <w:szCs w:val="24"/>
        </w:rPr>
      </w:pPr>
    </w:p>
    <w:p w14:paraId="353255F0" w14:textId="77777777" w:rsidR="009908D5" w:rsidRPr="008772D0" w:rsidRDefault="009908D5" w:rsidP="00E848A4">
      <w:pPr>
        <w:pStyle w:val="NoSpacing"/>
        <w:numPr>
          <w:ilvl w:val="0"/>
          <w:numId w:val="20"/>
        </w:numPr>
        <w:rPr>
          <w:rFonts w:ascii="Times New Roman" w:hAnsi="Times New Roman" w:cs="Times New Roman"/>
          <w:sz w:val="24"/>
          <w:szCs w:val="24"/>
        </w:rPr>
      </w:pPr>
      <w:r w:rsidRPr="008772D0">
        <w:rPr>
          <w:rFonts w:ascii="Times New Roman" w:hAnsi="Times New Roman" w:cs="Times New Roman"/>
          <w:sz w:val="24"/>
          <w:szCs w:val="24"/>
        </w:rPr>
        <w:t>In order to obtain an Alternate PIN, all students are required to meet in person with their academic advisor at least once each fall and spring semester. Th</w:t>
      </w:r>
      <w:r w:rsidR="009301F8" w:rsidRPr="008772D0">
        <w:rPr>
          <w:rFonts w:ascii="Times New Roman" w:hAnsi="Times New Roman" w:cs="Times New Roman"/>
          <w:sz w:val="24"/>
          <w:szCs w:val="24"/>
        </w:rPr>
        <w:t>is process is to ensure that stu</w:t>
      </w:r>
      <w:r w:rsidRPr="008772D0">
        <w:rPr>
          <w:rFonts w:ascii="Times New Roman" w:hAnsi="Times New Roman" w:cs="Times New Roman"/>
          <w:sz w:val="24"/>
          <w:szCs w:val="24"/>
        </w:rPr>
        <w:t>dents are on-track within their program</w:t>
      </w:r>
      <w:r w:rsidR="00D6609D" w:rsidRPr="008772D0">
        <w:rPr>
          <w:rFonts w:ascii="Times New Roman" w:hAnsi="Times New Roman" w:cs="Times New Roman"/>
          <w:sz w:val="24"/>
          <w:szCs w:val="24"/>
        </w:rPr>
        <w:t>s</w:t>
      </w:r>
      <w:r w:rsidRPr="008772D0">
        <w:rPr>
          <w:rFonts w:ascii="Times New Roman" w:hAnsi="Times New Roman" w:cs="Times New Roman"/>
          <w:sz w:val="24"/>
          <w:szCs w:val="24"/>
        </w:rPr>
        <w:t xml:space="preserve"> of study and that teacher licensure candidates are completing their benchmarks within the Teacher Education Program.</w:t>
      </w:r>
    </w:p>
    <w:p w14:paraId="6717B5B2" w14:textId="77777777" w:rsidR="00CF184A" w:rsidRPr="008772D0" w:rsidRDefault="00CF184A" w:rsidP="00CF184A">
      <w:pPr>
        <w:pStyle w:val="NoSpacing"/>
        <w:rPr>
          <w:rFonts w:ascii="Times New Roman" w:hAnsi="Times New Roman" w:cs="Times New Roman"/>
          <w:sz w:val="24"/>
          <w:szCs w:val="24"/>
        </w:rPr>
      </w:pPr>
    </w:p>
    <w:p w14:paraId="13A261E2" w14:textId="77777777" w:rsidR="00CF184A" w:rsidRPr="008772D0" w:rsidRDefault="00CF184A" w:rsidP="00CF184A">
      <w:pPr>
        <w:pStyle w:val="NoSpacing"/>
        <w:rPr>
          <w:rFonts w:ascii="Times New Roman" w:hAnsi="Times New Roman" w:cs="Times New Roman"/>
          <w:b/>
          <w:sz w:val="24"/>
          <w:szCs w:val="24"/>
        </w:rPr>
      </w:pPr>
      <w:r w:rsidRPr="008772D0">
        <w:rPr>
          <w:rFonts w:ascii="Times New Roman" w:hAnsi="Times New Roman" w:cs="Times New Roman"/>
          <w:b/>
          <w:sz w:val="24"/>
          <w:szCs w:val="24"/>
        </w:rPr>
        <w:t>WHAT IF I WANT TO CHANGE MY SCHEDULE AND I LOSE MY ALTERNATE PIN?</w:t>
      </w:r>
    </w:p>
    <w:p w14:paraId="5791C403" w14:textId="77777777" w:rsidR="00CF184A" w:rsidRPr="008772D0" w:rsidRDefault="00CF184A" w:rsidP="00E848A4">
      <w:pPr>
        <w:pStyle w:val="NoSpacing"/>
        <w:numPr>
          <w:ilvl w:val="0"/>
          <w:numId w:val="20"/>
        </w:numPr>
        <w:rPr>
          <w:rFonts w:ascii="Times New Roman" w:hAnsi="Times New Roman" w:cs="Times New Roman"/>
          <w:sz w:val="24"/>
          <w:szCs w:val="24"/>
        </w:rPr>
      </w:pPr>
      <w:r w:rsidRPr="008772D0">
        <w:rPr>
          <w:rFonts w:ascii="Times New Roman" w:hAnsi="Times New Roman" w:cs="Times New Roman"/>
          <w:sz w:val="24"/>
          <w:szCs w:val="24"/>
        </w:rPr>
        <w:t>Once you use your alternate PIN to register for a semester, Eagle Online will store your alternate PIN for the rest of that semester. Summer and Fall semesters use the same alternate PIN. If you need to retrieve your alternate PIN:</w:t>
      </w:r>
    </w:p>
    <w:p w14:paraId="0E1987AD" w14:textId="70A1E793" w:rsidR="00CF184A" w:rsidRPr="008772D0" w:rsidRDefault="00CF184A" w:rsidP="00E848A4">
      <w:pPr>
        <w:pStyle w:val="NoSpacing"/>
        <w:numPr>
          <w:ilvl w:val="1"/>
          <w:numId w:val="20"/>
        </w:numPr>
        <w:rPr>
          <w:rFonts w:ascii="Times New Roman" w:hAnsi="Times New Roman" w:cs="Times New Roman"/>
          <w:sz w:val="24"/>
          <w:szCs w:val="24"/>
        </w:rPr>
      </w:pPr>
      <w:r w:rsidRPr="008772D0">
        <w:rPr>
          <w:rFonts w:ascii="Times New Roman" w:hAnsi="Times New Roman" w:cs="Times New Roman"/>
          <w:sz w:val="24"/>
          <w:szCs w:val="24"/>
        </w:rPr>
        <w:t>Log in to</w:t>
      </w:r>
      <w:r w:rsidR="00F0212F">
        <w:rPr>
          <w:rFonts w:ascii="Times New Roman" w:hAnsi="Times New Roman" w:cs="Times New Roman"/>
          <w:sz w:val="24"/>
          <w:szCs w:val="24"/>
        </w:rPr>
        <w:t xml:space="preserve"> Tech Express and follow the link for</w:t>
      </w:r>
      <w:r w:rsidRPr="008772D0">
        <w:rPr>
          <w:rFonts w:ascii="Times New Roman" w:hAnsi="Times New Roman" w:cs="Times New Roman"/>
          <w:sz w:val="24"/>
          <w:szCs w:val="24"/>
        </w:rPr>
        <w:t xml:space="preserve"> Eagle Online</w:t>
      </w:r>
    </w:p>
    <w:p w14:paraId="0476B07F" w14:textId="4A72EB36" w:rsidR="00CF184A" w:rsidRPr="008772D0" w:rsidRDefault="00D62CC9" w:rsidP="00E848A4">
      <w:pPr>
        <w:pStyle w:val="NoSpacing"/>
        <w:numPr>
          <w:ilvl w:val="1"/>
          <w:numId w:val="20"/>
        </w:numPr>
        <w:rPr>
          <w:rFonts w:ascii="Times New Roman" w:hAnsi="Times New Roman" w:cs="Times New Roman"/>
          <w:sz w:val="24"/>
          <w:szCs w:val="24"/>
        </w:rPr>
      </w:pPr>
      <w:r w:rsidRPr="008772D0">
        <w:rPr>
          <w:rFonts w:ascii="Times New Roman" w:hAnsi="Times New Roman" w:cs="Times New Roman"/>
          <w:sz w:val="24"/>
          <w:szCs w:val="24"/>
        </w:rPr>
        <w:t>Select “S</w:t>
      </w:r>
      <w:r w:rsidR="00CF184A" w:rsidRPr="008772D0">
        <w:rPr>
          <w:rFonts w:ascii="Times New Roman" w:hAnsi="Times New Roman" w:cs="Times New Roman"/>
          <w:sz w:val="24"/>
          <w:szCs w:val="24"/>
        </w:rPr>
        <w:t>tudents,” then “</w:t>
      </w:r>
      <w:r w:rsidRPr="008772D0">
        <w:rPr>
          <w:rFonts w:ascii="Times New Roman" w:hAnsi="Times New Roman" w:cs="Times New Roman"/>
          <w:sz w:val="24"/>
          <w:szCs w:val="24"/>
        </w:rPr>
        <w:t>R</w:t>
      </w:r>
      <w:r w:rsidR="00CF184A" w:rsidRPr="008772D0">
        <w:rPr>
          <w:rFonts w:ascii="Times New Roman" w:hAnsi="Times New Roman" w:cs="Times New Roman"/>
          <w:sz w:val="24"/>
          <w:szCs w:val="24"/>
        </w:rPr>
        <w:t>egistration,” and set the term for the semester for which you need your Alternate PIN.</w:t>
      </w:r>
    </w:p>
    <w:p w14:paraId="585DB7E6" w14:textId="77777777" w:rsidR="00CF184A" w:rsidRPr="008772D0" w:rsidRDefault="00FC200E" w:rsidP="00E848A4">
      <w:pPr>
        <w:pStyle w:val="NoSpacing"/>
        <w:numPr>
          <w:ilvl w:val="1"/>
          <w:numId w:val="20"/>
        </w:numPr>
        <w:rPr>
          <w:rFonts w:ascii="Times New Roman" w:hAnsi="Times New Roman" w:cs="Times New Roman"/>
          <w:sz w:val="24"/>
          <w:szCs w:val="24"/>
        </w:rPr>
      </w:pPr>
      <w:r w:rsidRPr="008772D0">
        <w:rPr>
          <w:rFonts w:ascii="Times New Roman" w:hAnsi="Times New Roman" w:cs="Times New Roman"/>
          <w:sz w:val="24"/>
          <w:szCs w:val="24"/>
        </w:rPr>
        <w:t xml:space="preserve">Select “View Registration Times, Advisor, Campus Box, Confirmation Information.” </w:t>
      </w:r>
    </w:p>
    <w:p w14:paraId="1E64E280" w14:textId="2FF6F622" w:rsidR="00FC200E" w:rsidRPr="008772D0" w:rsidRDefault="00D62CC9" w:rsidP="00E848A4">
      <w:pPr>
        <w:pStyle w:val="NoSpacing"/>
        <w:numPr>
          <w:ilvl w:val="1"/>
          <w:numId w:val="20"/>
        </w:numPr>
        <w:rPr>
          <w:rFonts w:ascii="Times New Roman" w:hAnsi="Times New Roman" w:cs="Times New Roman"/>
          <w:sz w:val="24"/>
          <w:szCs w:val="24"/>
        </w:rPr>
      </w:pPr>
      <w:r w:rsidRPr="008772D0">
        <w:rPr>
          <w:rFonts w:ascii="Times New Roman" w:hAnsi="Times New Roman" w:cs="Times New Roman"/>
          <w:sz w:val="24"/>
          <w:szCs w:val="24"/>
        </w:rPr>
        <w:lastRenderedPageBreak/>
        <w:t>Your A</w:t>
      </w:r>
      <w:r w:rsidR="00FC200E" w:rsidRPr="008772D0">
        <w:rPr>
          <w:rFonts w:ascii="Times New Roman" w:hAnsi="Times New Roman" w:cs="Times New Roman"/>
          <w:sz w:val="24"/>
          <w:szCs w:val="24"/>
        </w:rPr>
        <w:t>lternate PIN should be displayed.</w:t>
      </w:r>
    </w:p>
    <w:p w14:paraId="1F520A37" w14:textId="1D3BC551" w:rsidR="00FC200E" w:rsidRPr="008772D0" w:rsidRDefault="00FC200E" w:rsidP="00E848A4">
      <w:pPr>
        <w:pStyle w:val="NoSpacing"/>
        <w:numPr>
          <w:ilvl w:val="0"/>
          <w:numId w:val="20"/>
        </w:numPr>
        <w:rPr>
          <w:rFonts w:ascii="Times New Roman" w:hAnsi="Times New Roman" w:cs="Times New Roman"/>
          <w:sz w:val="24"/>
          <w:szCs w:val="24"/>
        </w:rPr>
      </w:pPr>
      <w:r w:rsidRPr="008772D0">
        <w:rPr>
          <w:rFonts w:ascii="Times New Roman" w:hAnsi="Times New Roman" w:cs="Times New Roman"/>
          <w:sz w:val="24"/>
          <w:szCs w:val="24"/>
        </w:rPr>
        <w:t xml:space="preserve">You will only be able to retrieve your </w:t>
      </w:r>
      <w:r w:rsidR="00D62CC9" w:rsidRPr="008772D0">
        <w:rPr>
          <w:rFonts w:ascii="Times New Roman" w:hAnsi="Times New Roman" w:cs="Times New Roman"/>
          <w:sz w:val="24"/>
          <w:szCs w:val="24"/>
        </w:rPr>
        <w:t>A</w:t>
      </w:r>
      <w:r w:rsidRPr="008772D0">
        <w:rPr>
          <w:rFonts w:ascii="Times New Roman" w:hAnsi="Times New Roman" w:cs="Times New Roman"/>
          <w:sz w:val="24"/>
          <w:szCs w:val="24"/>
        </w:rPr>
        <w:t xml:space="preserve">lternate PIN through Eagle Online </w:t>
      </w:r>
      <w:r w:rsidRPr="008772D0">
        <w:rPr>
          <w:rFonts w:ascii="Times New Roman" w:hAnsi="Times New Roman" w:cs="Times New Roman"/>
          <w:i/>
          <w:sz w:val="24"/>
          <w:szCs w:val="24"/>
        </w:rPr>
        <w:t>after</w:t>
      </w:r>
      <w:r w:rsidRPr="008772D0">
        <w:rPr>
          <w:rFonts w:ascii="Times New Roman" w:hAnsi="Times New Roman" w:cs="Times New Roman"/>
          <w:sz w:val="24"/>
          <w:szCs w:val="24"/>
        </w:rPr>
        <w:t xml:space="preserve"> you have already entered it at least one time.</w:t>
      </w:r>
    </w:p>
    <w:p w14:paraId="295E9EEC" w14:textId="77777777" w:rsidR="00FC200E" w:rsidRPr="008772D0" w:rsidRDefault="00FC200E" w:rsidP="009908D5">
      <w:pPr>
        <w:pStyle w:val="NoSpacing"/>
        <w:rPr>
          <w:rFonts w:ascii="Times New Roman" w:hAnsi="Times New Roman" w:cs="Times New Roman"/>
          <w:sz w:val="24"/>
          <w:szCs w:val="24"/>
        </w:rPr>
      </w:pPr>
    </w:p>
    <w:p w14:paraId="2E038D64" w14:textId="77777777" w:rsidR="009908D5" w:rsidRPr="008772D0" w:rsidRDefault="009908D5" w:rsidP="009908D5">
      <w:pPr>
        <w:pStyle w:val="NoSpacing"/>
        <w:rPr>
          <w:rFonts w:ascii="Times New Roman" w:hAnsi="Times New Roman" w:cs="Times New Roman"/>
          <w:b/>
          <w:sz w:val="24"/>
          <w:szCs w:val="24"/>
        </w:rPr>
      </w:pPr>
      <w:r w:rsidRPr="008772D0">
        <w:rPr>
          <w:rFonts w:ascii="Times New Roman" w:hAnsi="Times New Roman" w:cs="Times New Roman"/>
          <w:b/>
          <w:sz w:val="24"/>
          <w:szCs w:val="24"/>
        </w:rPr>
        <w:t xml:space="preserve">WHAT </w:t>
      </w:r>
      <w:r w:rsidR="005F5CF9" w:rsidRPr="008772D0">
        <w:rPr>
          <w:rFonts w:ascii="Times New Roman" w:hAnsi="Times New Roman" w:cs="Times New Roman"/>
          <w:b/>
          <w:sz w:val="24"/>
          <w:szCs w:val="24"/>
        </w:rPr>
        <w:t>ARE THE DIFFERENCES IN CLASS COURSE SECTIONS?</w:t>
      </w:r>
    </w:p>
    <w:p w14:paraId="190D776A" w14:textId="77777777" w:rsidR="00D62CC9" w:rsidRPr="008772D0" w:rsidRDefault="00D62CC9" w:rsidP="009908D5">
      <w:pPr>
        <w:pStyle w:val="NoSpacing"/>
        <w:rPr>
          <w:rFonts w:ascii="Times New Roman" w:hAnsi="Times New Roman" w:cs="Times New Roman"/>
          <w:b/>
          <w:sz w:val="24"/>
          <w:szCs w:val="24"/>
        </w:rPr>
      </w:pPr>
    </w:p>
    <w:p w14:paraId="5953FE02" w14:textId="77777777" w:rsidR="005F5CF9" w:rsidRPr="008772D0" w:rsidRDefault="009F7A02" w:rsidP="00E848A4">
      <w:pPr>
        <w:pStyle w:val="NoSpacing"/>
        <w:numPr>
          <w:ilvl w:val="0"/>
          <w:numId w:val="20"/>
        </w:numPr>
        <w:rPr>
          <w:rFonts w:ascii="Times New Roman" w:hAnsi="Times New Roman" w:cs="Times New Roman"/>
          <w:sz w:val="24"/>
          <w:szCs w:val="24"/>
        </w:rPr>
      </w:pPr>
      <w:r w:rsidRPr="008772D0">
        <w:rPr>
          <w:rFonts w:ascii="Times New Roman" w:hAnsi="Times New Roman" w:cs="Times New Roman"/>
          <w:sz w:val="24"/>
          <w:szCs w:val="24"/>
        </w:rPr>
        <w:t>Section</w:t>
      </w:r>
      <w:r w:rsidR="00D6609D" w:rsidRPr="008772D0">
        <w:rPr>
          <w:rFonts w:ascii="Times New Roman" w:hAnsi="Times New Roman" w:cs="Times New Roman"/>
          <w:sz w:val="24"/>
          <w:szCs w:val="24"/>
        </w:rPr>
        <w:t xml:space="preserve"> suffixes</w:t>
      </w:r>
      <w:r w:rsidR="005F5CF9" w:rsidRPr="008772D0">
        <w:rPr>
          <w:rFonts w:ascii="Times New Roman" w:hAnsi="Times New Roman" w:cs="Times New Roman"/>
          <w:sz w:val="24"/>
          <w:szCs w:val="24"/>
        </w:rPr>
        <w:t xml:space="preserve"> with digits</w:t>
      </w:r>
      <w:r w:rsidR="00D6609D" w:rsidRPr="008772D0">
        <w:rPr>
          <w:rFonts w:ascii="Times New Roman" w:hAnsi="Times New Roman" w:cs="Times New Roman"/>
          <w:sz w:val="24"/>
          <w:szCs w:val="24"/>
        </w:rPr>
        <w:t xml:space="preserve"> less than 100</w:t>
      </w:r>
      <w:r w:rsidR="005F5CF9" w:rsidRPr="008772D0">
        <w:rPr>
          <w:rFonts w:ascii="Times New Roman" w:hAnsi="Times New Roman" w:cs="Times New Roman"/>
          <w:sz w:val="24"/>
          <w:szCs w:val="24"/>
        </w:rPr>
        <w:t>: Any section listed with a</w:t>
      </w:r>
      <w:r w:rsidR="00054E6E" w:rsidRPr="008772D0">
        <w:rPr>
          <w:rFonts w:ascii="Times New Roman" w:hAnsi="Times New Roman" w:cs="Times New Roman"/>
          <w:sz w:val="24"/>
          <w:szCs w:val="24"/>
        </w:rPr>
        <w:t xml:space="preserve"> three-</w:t>
      </w:r>
      <w:r w:rsidR="005F5CF9" w:rsidRPr="008772D0">
        <w:rPr>
          <w:rFonts w:ascii="Times New Roman" w:hAnsi="Times New Roman" w:cs="Times New Roman"/>
          <w:sz w:val="24"/>
          <w:szCs w:val="24"/>
        </w:rPr>
        <w:t xml:space="preserve">digit </w:t>
      </w:r>
      <w:r w:rsidR="00054E6E" w:rsidRPr="008772D0">
        <w:rPr>
          <w:rFonts w:ascii="Times New Roman" w:hAnsi="Times New Roman" w:cs="Times New Roman"/>
          <w:sz w:val="24"/>
          <w:szCs w:val="24"/>
        </w:rPr>
        <w:t xml:space="preserve">suffix less than 100 </w:t>
      </w:r>
      <w:r w:rsidR="005F5CF9" w:rsidRPr="008772D0">
        <w:rPr>
          <w:rFonts w:ascii="Times New Roman" w:hAnsi="Times New Roman" w:cs="Times New Roman"/>
          <w:sz w:val="24"/>
          <w:szCs w:val="24"/>
        </w:rPr>
        <w:t>(001, 002, 003, etc</w:t>
      </w:r>
      <w:r w:rsidR="009301F8" w:rsidRPr="008772D0">
        <w:rPr>
          <w:rFonts w:ascii="Times New Roman" w:hAnsi="Times New Roman" w:cs="Times New Roman"/>
          <w:sz w:val="24"/>
          <w:szCs w:val="24"/>
        </w:rPr>
        <w:t>.</w:t>
      </w:r>
      <w:r w:rsidR="005F5CF9" w:rsidRPr="008772D0">
        <w:rPr>
          <w:rFonts w:ascii="Times New Roman" w:hAnsi="Times New Roman" w:cs="Times New Roman"/>
          <w:sz w:val="24"/>
          <w:szCs w:val="24"/>
        </w:rPr>
        <w:t xml:space="preserve">) </w:t>
      </w:r>
      <w:r w:rsidR="00054E6E" w:rsidRPr="008772D0">
        <w:rPr>
          <w:rFonts w:ascii="Times New Roman" w:hAnsi="Times New Roman" w:cs="Times New Roman"/>
          <w:sz w:val="24"/>
          <w:szCs w:val="24"/>
        </w:rPr>
        <w:t>is an</w:t>
      </w:r>
      <w:r w:rsidR="005F5CF9" w:rsidRPr="008772D0">
        <w:rPr>
          <w:rFonts w:ascii="Times New Roman" w:hAnsi="Times New Roman" w:cs="Times New Roman"/>
          <w:sz w:val="24"/>
          <w:szCs w:val="24"/>
        </w:rPr>
        <w:t xml:space="preserve"> on-campus lecture class.</w:t>
      </w:r>
    </w:p>
    <w:p w14:paraId="064473EA" w14:textId="5265AE89" w:rsidR="005F5CF9" w:rsidRPr="008772D0" w:rsidRDefault="005F5CF9" w:rsidP="00E848A4">
      <w:pPr>
        <w:pStyle w:val="NoSpacing"/>
        <w:numPr>
          <w:ilvl w:val="0"/>
          <w:numId w:val="20"/>
        </w:numPr>
        <w:rPr>
          <w:rFonts w:ascii="Times New Roman" w:hAnsi="Times New Roman" w:cs="Times New Roman"/>
          <w:sz w:val="24"/>
          <w:szCs w:val="24"/>
        </w:rPr>
      </w:pPr>
      <w:r w:rsidRPr="008772D0">
        <w:rPr>
          <w:rFonts w:ascii="Times New Roman" w:hAnsi="Times New Roman" w:cs="Times New Roman"/>
          <w:sz w:val="24"/>
          <w:szCs w:val="24"/>
        </w:rPr>
        <w:t>Sections in the 100s: Any section listed in the 100s (101, 102, 103, etc.) is a laboratory section and must be taken with a lecture section.</w:t>
      </w:r>
      <w:r w:rsidR="00054E6E" w:rsidRPr="008772D0">
        <w:rPr>
          <w:rFonts w:ascii="Times New Roman" w:hAnsi="Times New Roman" w:cs="Times New Roman"/>
          <w:sz w:val="24"/>
          <w:szCs w:val="24"/>
        </w:rPr>
        <w:t xml:space="preserve"> You must register for a lecture and lab concurrently.</w:t>
      </w:r>
    </w:p>
    <w:p w14:paraId="678E7006" w14:textId="0FB3864A" w:rsidR="0020334A" w:rsidRPr="008772D0" w:rsidRDefault="0020334A" w:rsidP="00E848A4">
      <w:pPr>
        <w:pStyle w:val="NoSpacing"/>
        <w:numPr>
          <w:ilvl w:val="0"/>
          <w:numId w:val="20"/>
        </w:numPr>
        <w:rPr>
          <w:rFonts w:ascii="Times New Roman" w:hAnsi="Times New Roman" w:cs="Times New Roman"/>
          <w:sz w:val="24"/>
          <w:szCs w:val="24"/>
        </w:rPr>
      </w:pPr>
      <w:r w:rsidRPr="008772D0">
        <w:rPr>
          <w:rFonts w:ascii="Times New Roman" w:hAnsi="Times New Roman" w:cs="Times New Roman"/>
          <w:sz w:val="24"/>
          <w:szCs w:val="24"/>
        </w:rPr>
        <w:t>Sections in the 500s: Any section listed in the 500s (501, 502, 503, etc.) is a TTU online course</w:t>
      </w:r>
      <w:r w:rsidR="00D53DB7" w:rsidRPr="008772D0">
        <w:rPr>
          <w:rFonts w:ascii="Times New Roman" w:hAnsi="Times New Roman" w:cs="Times New Roman"/>
          <w:sz w:val="24"/>
          <w:szCs w:val="24"/>
        </w:rPr>
        <w:t xml:space="preserve"> taught by TTU faculty</w:t>
      </w:r>
      <w:r w:rsidRPr="008772D0">
        <w:rPr>
          <w:rFonts w:ascii="Times New Roman" w:hAnsi="Times New Roman" w:cs="Times New Roman"/>
          <w:sz w:val="24"/>
          <w:szCs w:val="24"/>
        </w:rPr>
        <w:t xml:space="preserve">. These courses are taught 100% online </w:t>
      </w:r>
      <w:r w:rsidR="00D53DB7" w:rsidRPr="008772D0">
        <w:rPr>
          <w:rFonts w:ascii="Times New Roman" w:hAnsi="Times New Roman" w:cs="Times New Roman"/>
          <w:sz w:val="24"/>
          <w:szCs w:val="24"/>
        </w:rPr>
        <w:t xml:space="preserve">through </w:t>
      </w:r>
      <w:proofErr w:type="spellStart"/>
      <w:r w:rsidR="00D53DB7" w:rsidRPr="008772D0">
        <w:rPr>
          <w:rFonts w:ascii="Times New Roman" w:hAnsi="Times New Roman" w:cs="Times New Roman"/>
          <w:sz w:val="24"/>
          <w:szCs w:val="24"/>
        </w:rPr>
        <w:t>iLearn</w:t>
      </w:r>
      <w:proofErr w:type="spellEnd"/>
      <w:r w:rsidR="00D53DB7" w:rsidRPr="008772D0">
        <w:rPr>
          <w:rFonts w:ascii="Times New Roman" w:hAnsi="Times New Roman" w:cs="Times New Roman"/>
          <w:sz w:val="24"/>
          <w:szCs w:val="24"/>
        </w:rPr>
        <w:t xml:space="preserve"> and require that students check </w:t>
      </w:r>
      <w:proofErr w:type="spellStart"/>
      <w:r w:rsidR="00D53DB7" w:rsidRPr="008772D0">
        <w:rPr>
          <w:rFonts w:ascii="Times New Roman" w:hAnsi="Times New Roman" w:cs="Times New Roman"/>
          <w:sz w:val="24"/>
          <w:szCs w:val="24"/>
        </w:rPr>
        <w:t>iLearn</w:t>
      </w:r>
      <w:proofErr w:type="spellEnd"/>
      <w:r w:rsidR="00D53DB7" w:rsidRPr="008772D0">
        <w:rPr>
          <w:rFonts w:ascii="Times New Roman" w:hAnsi="Times New Roman" w:cs="Times New Roman"/>
          <w:sz w:val="24"/>
          <w:szCs w:val="24"/>
        </w:rPr>
        <w:t xml:space="preserve"> the first day of class for information regarding how to meet the course requirements. There will be </w:t>
      </w:r>
      <w:r w:rsidRPr="008772D0">
        <w:rPr>
          <w:rFonts w:ascii="Times New Roman" w:hAnsi="Times New Roman" w:cs="Times New Roman"/>
          <w:sz w:val="24"/>
          <w:szCs w:val="24"/>
        </w:rPr>
        <w:t>no on-campus class meeting</w:t>
      </w:r>
      <w:r w:rsidR="00D53DB7" w:rsidRPr="008772D0">
        <w:rPr>
          <w:rFonts w:ascii="Times New Roman" w:hAnsi="Times New Roman" w:cs="Times New Roman"/>
          <w:sz w:val="24"/>
          <w:szCs w:val="24"/>
        </w:rPr>
        <w:t>s</w:t>
      </w:r>
      <w:r w:rsidRPr="008772D0">
        <w:rPr>
          <w:rFonts w:ascii="Times New Roman" w:hAnsi="Times New Roman" w:cs="Times New Roman"/>
          <w:sz w:val="24"/>
          <w:szCs w:val="24"/>
        </w:rPr>
        <w:t xml:space="preserve">.  These courses require additional fees in order to enroll. </w:t>
      </w:r>
      <w:r w:rsidRPr="008772D0">
        <w:rPr>
          <w:rFonts w:ascii="Times New Roman" w:hAnsi="Times New Roman" w:cs="Times New Roman"/>
          <w:b/>
          <w:bCs/>
          <w:i/>
          <w:iCs/>
          <w:sz w:val="24"/>
          <w:szCs w:val="24"/>
        </w:rPr>
        <w:t xml:space="preserve">The Department of Athletics will not pay for these courses unless specifically approved by </w:t>
      </w:r>
      <w:r w:rsidR="26257FB0" w:rsidRPr="008772D0">
        <w:rPr>
          <w:rFonts w:ascii="Times New Roman" w:hAnsi="Times New Roman" w:cs="Times New Roman"/>
          <w:b/>
          <w:bCs/>
          <w:i/>
          <w:iCs/>
          <w:sz w:val="24"/>
          <w:szCs w:val="24"/>
        </w:rPr>
        <w:t>a committee appointed by the Director of Athletics.</w:t>
      </w:r>
    </w:p>
    <w:p w14:paraId="21E5A699" w14:textId="25CC77CC" w:rsidR="0020334A" w:rsidRPr="008772D0" w:rsidRDefault="00070D1A" w:rsidP="00E848A4">
      <w:pPr>
        <w:pStyle w:val="NoSpacing"/>
        <w:numPr>
          <w:ilvl w:val="0"/>
          <w:numId w:val="20"/>
        </w:numPr>
        <w:rPr>
          <w:rFonts w:ascii="Times New Roman" w:hAnsi="Times New Roman" w:cs="Times New Roman"/>
          <w:sz w:val="24"/>
          <w:szCs w:val="24"/>
        </w:rPr>
      </w:pPr>
      <w:r w:rsidRPr="008772D0">
        <w:rPr>
          <w:rFonts w:ascii="Times New Roman" w:hAnsi="Times New Roman" w:cs="Times New Roman"/>
          <w:sz w:val="24"/>
          <w:szCs w:val="24"/>
        </w:rPr>
        <w:t>Sections in the 600s: These sections are for Cookeville High School students enrolled in dual enrollment only.</w:t>
      </w:r>
    </w:p>
    <w:p w14:paraId="0B1F7BAD" w14:textId="77777777" w:rsidR="005F5CF9" w:rsidRPr="008772D0" w:rsidRDefault="005F5CF9" w:rsidP="00E848A4">
      <w:pPr>
        <w:pStyle w:val="NoSpacing"/>
        <w:numPr>
          <w:ilvl w:val="0"/>
          <w:numId w:val="20"/>
        </w:numPr>
        <w:rPr>
          <w:rFonts w:ascii="Times New Roman" w:hAnsi="Times New Roman" w:cs="Times New Roman"/>
          <w:sz w:val="24"/>
          <w:szCs w:val="24"/>
        </w:rPr>
      </w:pPr>
      <w:r w:rsidRPr="008772D0">
        <w:rPr>
          <w:rFonts w:ascii="Times New Roman" w:hAnsi="Times New Roman" w:cs="Times New Roman"/>
          <w:sz w:val="24"/>
          <w:szCs w:val="24"/>
        </w:rPr>
        <w:t>Sections in the 800s: These sections are for students participating in the Honors Program only.</w:t>
      </w:r>
    </w:p>
    <w:p w14:paraId="51D86101" w14:textId="21025299" w:rsidR="005F5CF9" w:rsidRPr="008772D0" w:rsidRDefault="005F5CF9" w:rsidP="00E848A4">
      <w:pPr>
        <w:pStyle w:val="NoSpacing"/>
        <w:numPr>
          <w:ilvl w:val="0"/>
          <w:numId w:val="20"/>
        </w:numPr>
        <w:rPr>
          <w:rFonts w:ascii="Times New Roman" w:hAnsi="Times New Roman" w:cs="Times New Roman"/>
          <w:sz w:val="24"/>
          <w:szCs w:val="24"/>
        </w:rPr>
      </w:pPr>
      <w:r w:rsidRPr="008772D0">
        <w:rPr>
          <w:rFonts w:ascii="Times New Roman" w:hAnsi="Times New Roman" w:cs="Times New Roman"/>
          <w:sz w:val="24"/>
          <w:szCs w:val="24"/>
        </w:rPr>
        <w:t>Sections with R</w:t>
      </w:r>
      <w:r w:rsidR="00054E6E" w:rsidRPr="008772D0">
        <w:rPr>
          <w:rFonts w:ascii="Times New Roman" w:hAnsi="Times New Roman" w:cs="Times New Roman"/>
          <w:sz w:val="24"/>
          <w:szCs w:val="24"/>
        </w:rPr>
        <w:t xml:space="preserve">50: These are TN </w:t>
      </w:r>
      <w:proofErr w:type="spellStart"/>
      <w:r w:rsidR="00054E6E" w:rsidRPr="008772D0">
        <w:rPr>
          <w:rFonts w:ascii="Times New Roman" w:hAnsi="Times New Roman" w:cs="Times New Roman"/>
          <w:sz w:val="24"/>
          <w:szCs w:val="24"/>
        </w:rPr>
        <w:t>eCampus</w:t>
      </w:r>
      <w:proofErr w:type="spellEnd"/>
      <w:r w:rsidR="00054E6E" w:rsidRPr="008772D0">
        <w:rPr>
          <w:rFonts w:ascii="Times New Roman" w:hAnsi="Times New Roman" w:cs="Times New Roman"/>
          <w:sz w:val="24"/>
          <w:szCs w:val="24"/>
        </w:rPr>
        <w:t xml:space="preserve"> </w:t>
      </w:r>
      <w:r w:rsidRPr="008772D0">
        <w:rPr>
          <w:rFonts w:ascii="Times New Roman" w:hAnsi="Times New Roman" w:cs="Times New Roman"/>
          <w:sz w:val="24"/>
          <w:szCs w:val="24"/>
        </w:rPr>
        <w:t xml:space="preserve">courses; these courses are taught 100% online with no on-campus contacts or class meeting.  These courses require additional fees in order to enroll. </w:t>
      </w:r>
      <w:r w:rsidR="005E38DA" w:rsidRPr="008772D0">
        <w:rPr>
          <w:rFonts w:ascii="Times New Roman" w:hAnsi="Times New Roman" w:cs="Times New Roman"/>
          <w:b/>
          <w:bCs/>
          <w:i/>
          <w:iCs/>
          <w:sz w:val="24"/>
          <w:szCs w:val="24"/>
        </w:rPr>
        <w:t>The Department of A</w:t>
      </w:r>
      <w:r w:rsidRPr="008772D0">
        <w:rPr>
          <w:rFonts w:ascii="Times New Roman" w:hAnsi="Times New Roman" w:cs="Times New Roman"/>
          <w:b/>
          <w:bCs/>
          <w:i/>
          <w:iCs/>
          <w:sz w:val="24"/>
          <w:szCs w:val="24"/>
        </w:rPr>
        <w:t>thletic</w:t>
      </w:r>
      <w:r w:rsidR="005E38DA" w:rsidRPr="008772D0">
        <w:rPr>
          <w:rFonts w:ascii="Times New Roman" w:hAnsi="Times New Roman" w:cs="Times New Roman"/>
          <w:b/>
          <w:bCs/>
          <w:i/>
          <w:iCs/>
          <w:sz w:val="24"/>
          <w:szCs w:val="24"/>
        </w:rPr>
        <w:t xml:space="preserve">s will not pay for these courses unless specifically approved </w:t>
      </w:r>
      <w:r w:rsidR="003D5EB3" w:rsidRPr="008772D0">
        <w:rPr>
          <w:rFonts w:ascii="Times New Roman" w:hAnsi="Times New Roman" w:cs="Times New Roman"/>
          <w:b/>
          <w:bCs/>
          <w:i/>
          <w:iCs/>
          <w:sz w:val="24"/>
          <w:szCs w:val="24"/>
        </w:rPr>
        <w:t>a</w:t>
      </w:r>
      <w:r w:rsidR="40780CA5" w:rsidRPr="008772D0">
        <w:rPr>
          <w:rFonts w:ascii="Times New Roman" w:hAnsi="Times New Roman" w:cs="Times New Roman"/>
          <w:b/>
          <w:bCs/>
          <w:i/>
          <w:iCs/>
          <w:sz w:val="24"/>
          <w:szCs w:val="24"/>
        </w:rPr>
        <w:t xml:space="preserve"> committee appointed by the Director of Athletics.</w:t>
      </w:r>
      <w:r w:rsidR="005E38DA" w:rsidRPr="008772D0">
        <w:rPr>
          <w:rFonts w:ascii="Times New Roman" w:hAnsi="Times New Roman" w:cs="Times New Roman"/>
          <w:sz w:val="24"/>
          <w:szCs w:val="24"/>
        </w:rPr>
        <w:t xml:space="preserve"> </w:t>
      </w:r>
    </w:p>
    <w:p w14:paraId="3D229026" w14:textId="77777777" w:rsidR="009301F8" w:rsidRPr="008772D0" w:rsidRDefault="009301F8" w:rsidP="006C558E">
      <w:pPr>
        <w:rPr>
          <w:rFonts w:ascii="Times New Roman" w:hAnsi="Times New Roman" w:cs="Times New Roman"/>
          <w:b/>
          <w:sz w:val="24"/>
          <w:szCs w:val="24"/>
        </w:rPr>
      </w:pPr>
    </w:p>
    <w:p w14:paraId="7200E169" w14:textId="77777777" w:rsidR="006C558E" w:rsidRPr="008772D0" w:rsidRDefault="004915E7" w:rsidP="006C558E">
      <w:pPr>
        <w:rPr>
          <w:rFonts w:ascii="Times New Roman" w:hAnsi="Times New Roman" w:cs="Times New Roman"/>
          <w:b/>
          <w:sz w:val="24"/>
          <w:szCs w:val="24"/>
        </w:rPr>
      </w:pPr>
      <w:r w:rsidRPr="008772D0">
        <w:rPr>
          <w:rFonts w:ascii="Times New Roman" w:hAnsi="Times New Roman" w:cs="Times New Roman"/>
          <w:b/>
          <w:sz w:val="24"/>
          <w:szCs w:val="24"/>
        </w:rPr>
        <w:t>IS ADVISEMENT DIFFERENT FOR STUDENT-ATHLETES?</w:t>
      </w:r>
    </w:p>
    <w:p w14:paraId="26D470A8" w14:textId="77777777" w:rsidR="004915E7" w:rsidRPr="008772D0" w:rsidRDefault="004915E7" w:rsidP="006C558E">
      <w:pPr>
        <w:rPr>
          <w:rFonts w:ascii="Times New Roman" w:hAnsi="Times New Roman" w:cs="Times New Roman"/>
          <w:sz w:val="24"/>
          <w:szCs w:val="24"/>
        </w:rPr>
      </w:pPr>
      <w:r w:rsidRPr="008772D0">
        <w:rPr>
          <w:rFonts w:ascii="Times New Roman" w:hAnsi="Times New Roman" w:cs="Times New Roman"/>
          <w:sz w:val="24"/>
          <w:szCs w:val="24"/>
        </w:rPr>
        <w:t>Yes and no.</w:t>
      </w:r>
    </w:p>
    <w:p w14:paraId="3EF2AC15" w14:textId="10785A52" w:rsidR="004915E7" w:rsidRPr="008772D0" w:rsidRDefault="004915E7" w:rsidP="00E848A4">
      <w:pPr>
        <w:pStyle w:val="ListParagraph"/>
        <w:numPr>
          <w:ilvl w:val="0"/>
          <w:numId w:val="25"/>
        </w:numPr>
        <w:rPr>
          <w:rFonts w:ascii="Times New Roman" w:hAnsi="Times New Roman" w:cs="Times New Roman"/>
          <w:sz w:val="24"/>
          <w:szCs w:val="24"/>
        </w:rPr>
      </w:pPr>
      <w:r w:rsidRPr="008772D0">
        <w:rPr>
          <w:rFonts w:ascii="Times New Roman" w:hAnsi="Times New Roman" w:cs="Times New Roman"/>
          <w:sz w:val="24"/>
          <w:szCs w:val="24"/>
        </w:rPr>
        <w:t>Like all students, student-athletes must schedule meeting</w:t>
      </w:r>
      <w:r w:rsidR="00054E6E" w:rsidRPr="008772D0">
        <w:rPr>
          <w:rFonts w:ascii="Times New Roman" w:hAnsi="Times New Roman" w:cs="Times New Roman"/>
          <w:sz w:val="24"/>
          <w:szCs w:val="24"/>
        </w:rPr>
        <w:t>s</w:t>
      </w:r>
      <w:r w:rsidRPr="008772D0">
        <w:rPr>
          <w:rFonts w:ascii="Times New Roman" w:hAnsi="Times New Roman" w:cs="Times New Roman"/>
          <w:sz w:val="24"/>
          <w:szCs w:val="24"/>
        </w:rPr>
        <w:t xml:space="preserve"> with their primary advisors first</w:t>
      </w:r>
      <w:r w:rsidR="00AB2CF3" w:rsidRPr="008772D0">
        <w:rPr>
          <w:rFonts w:ascii="Times New Roman" w:hAnsi="Times New Roman" w:cs="Times New Roman"/>
          <w:sz w:val="24"/>
          <w:szCs w:val="24"/>
        </w:rPr>
        <w:t xml:space="preserve"> for course recommendations</w:t>
      </w:r>
      <w:r w:rsidR="00706317">
        <w:rPr>
          <w:rFonts w:ascii="Times New Roman" w:hAnsi="Times New Roman" w:cs="Times New Roman"/>
          <w:sz w:val="24"/>
          <w:szCs w:val="24"/>
        </w:rPr>
        <w:t xml:space="preserve"> and their ALT PIN.</w:t>
      </w:r>
    </w:p>
    <w:p w14:paraId="7EC06D4E" w14:textId="77777777" w:rsidR="004915E7" w:rsidRPr="008772D0" w:rsidRDefault="004915E7" w:rsidP="00E848A4">
      <w:pPr>
        <w:pStyle w:val="ListParagraph"/>
        <w:numPr>
          <w:ilvl w:val="0"/>
          <w:numId w:val="25"/>
        </w:numPr>
        <w:rPr>
          <w:rFonts w:ascii="Times New Roman" w:hAnsi="Times New Roman" w:cs="Times New Roman"/>
          <w:sz w:val="24"/>
          <w:szCs w:val="24"/>
        </w:rPr>
      </w:pPr>
      <w:r w:rsidRPr="008772D0">
        <w:rPr>
          <w:rFonts w:ascii="Times New Roman" w:hAnsi="Times New Roman" w:cs="Times New Roman"/>
          <w:sz w:val="24"/>
          <w:szCs w:val="24"/>
        </w:rPr>
        <w:t xml:space="preserve">After meeting with a primary advisor, </w:t>
      </w:r>
      <w:r w:rsidR="00054E6E" w:rsidRPr="008772D0">
        <w:rPr>
          <w:rFonts w:ascii="Times New Roman" w:hAnsi="Times New Roman" w:cs="Times New Roman"/>
          <w:sz w:val="24"/>
          <w:szCs w:val="24"/>
        </w:rPr>
        <w:t>a student-athlete</w:t>
      </w:r>
      <w:r w:rsidRPr="008772D0">
        <w:rPr>
          <w:rFonts w:ascii="Times New Roman" w:hAnsi="Times New Roman" w:cs="Times New Roman"/>
          <w:sz w:val="24"/>
          <w:szCs w:val="24"/>
        </w:rPr>
        <w:t xml:space="preserve"> should visit </w:t>
      </w:r>
      <w:r w:rsidR="00054E6E" w:rsidRPr="008772D0">
        <w:rPr>
          <w:rFonts w:ascii="Times New Roman" w:hAnsi="Times New Roman" w:cs="Times New Roman"/>
          <w:sz w:val="24"/>
          <w:szCs w:val="24"/>
        </w:rPr>
        <w:t>an</w:t>
      </w:r>
      <w:r w:rsidR="009F7A02" w:rsidRPr="008772D0">
        <w:rPr>
          <w:rFonts w:ascii="Times New Roman" w:hAnsi="Times New Roman" w:cs="Times New Roman"/>
          <w:sz w:val="24"/>
          <w:szCs w:val="24"/>
        </w:rPr>
        <w:t xml:space="preserve"> athletic advisor </w:t>
      </w:r>
      <w:r w:rsidRPr="008772D0">
        <w:rPr>
          <w:rFonts w:ascii="Times New Roman" w:hAnsi="Times New Roman" w:cs="Times New Roman"/>
          <w:sz w:val="24"/>
          <w:szCs w:val="24"/>
        </w:rPr>
        <w:t xml:space="preserve">for help with building a schedule </w:t>
      </w:r>
      <w:r w:rsidR="00AB2CF3" w:rsidRPr="008772D0">
        <w:rPr>
          <w:rFonts w:ascii="Times New Roman" w:hAnsi="Times New Roman" w:cs="Times New Roman"/>
          <w:sz w:val="24"/>
          <w:szCs w:val="24"/>
        </w:rPr>
        <w:t>that offers maximum flexibility for varsity practice and travel.</w:t>
      </w:r>
    </w:p>
    <w:p w14:paraId="02A8E8D6" w14:textId="77777777" w:rsidR="00AB2CF3" w:rsidRPr="008772D0" w:rsidRDefault="00AB2CF3" w:rsidP="00E848A4">
      <w:pPr>
        <w:pStyle w:val="ListParagraph"/>
        <w:numPr>
          <w:ilvl w:val="0"/>
          <w:numId w:val="25"/>
        </w:numPr>
        <w:rPr>
          <w:rFonts w:ascii="Times New Roman" w:hAnsi="Times New Roman" w:cs="Times New Roman"/>
          <w:sz w:val="24"/>
          <w:szCs w:val="24"/>
        </w:rPr>
      </w:pPr>
      <w:r w:rsidRPr="008772D0">
        <w:rPr>
          <w:rFonts w:ascii="Times New Roman" w:hAnsi="Times New Roman" w:cs="Times New Roman"/>
          <w:sz w:val="24"/>
          <w:szCs w:val="24"/>
        </w:rPr>
        <w:t>Student-athletes should then check their student accoun</w:t>
      </w:r>
      <w:r w:rsidR="00AE68D3" w:rsidRPr="008772D0">
        <w:rPr>
          <w:rFonts w:ascii="Times New Roman" w:hAnsi="Times New Roman" w:cs="Times New Roman"/>
          <w:sz w:val="24"/>
          <w:szCs w:val="24"/>
        </w:rPr>
        <w:t>ts to identify and remove holds that would prevent registration</w:t>
      </w:r>
      <w:r w:rsidR="00054E6E" w:rsidRPr="008772D0">
        <w:rPr>
          <w:rFonts w:ascii="Times New Roman" w:hAnsi="Times New Roman" w:cs="Times New Roman"/>
          <w:sz w:val="24"/>
          <w:szCs w:val="24"/>
        </w:rPr>
        <w:t xml:space="preserve"> (e.g. balance of $</w:t>
      </w:r>
      <w:r w:rsidR="00173D2B" w:rsidRPr="008772D0">
        <w:rPr>
          <w:rFonts w:ascii="Times New Roman" w:hAnsi="Times New Roman" w:cs="Times New Roman"/>
          <w:sz w:val="24"/>
          <w:szCs w:val="24"/>
        </w:rPr>
        <w:t>2</w:t>
      </w:r>
      <w:r w:rsidR="00054E6E" w:rsidRPr="008772D0">
        <w:rPr>
          <w:rFonts w:ascii="Times New Roman" w:hAnsi="Times New Roman" w:cs="Times New Roman"/>
          <w:sz w:val="24"/>
          <w:szCs w:val="24"/>
        </w:rPr>
        <w:t>00 or greater, immunizations, etc.)</w:t>
      </w:r>
      <w:r w:rsidR="00AE68D3" w:rsidRPr="008772D0">
        <w:rPr>
          <w:rFonts w:ascii="Times New Roman" w:hAnsi="Times New Roman" w:cs="Times New Roman"/>
          <w:sz w:val="24"/>
          <w:szCs w:val="24"/>
        </w:rPr>
        <w:t>.</w:t>
      </w:r>
    </w:p>
    <w:p w14:paraId="24F90E7E" w14:textId="77777777" w:rsidR="00AE68D3" w:rsidRPr="008772D0" w:rsidRDefault="00AE68D3" w:rsidP="00E848A4">
      <w:pPr>
        <w:pStyle w:val="ListParagraph"/>
        <w:numPr>
          <w:ilvl w:val="0"/>
          <w:numId w:val="25"/>
        </w:numPr>
        <w:rPr>
          <w:rFonts w:ascii="Times New Roman" w:hAnsi="Times New Roman" w:cs="Times New Roman"/>
          <w:sz w:val="24"/>
          <w:szCs w:val="24"/>
        </w:rPr>
      </w:pPr>
      <w:r w:rsidRPr="008772D0">
        <w:rPr>
          <w:rFonts w:ascii="Times New Roman" w:hAnsi="Times New Roman" w:cs="Times New Roman"/>
          <w:sz w:val="24"/>
          <w:szCs w:val="24"/>
        </w:rPr>
        <w:t>Student-athletes should register on the</w:t>
      </w:r>
      <w:r w:rsidR="003A1309" w:rsidRPr="008772D0">
        <w:rPr>
          <w:rFonts w:ascii="Times New Roman" w:hAnsi="Times New Roman" w:cs="Times New Roman"/>
          <w:sz w:val="24"/>
          <w:szCs w:val="24"/>
        </w:rPr>
        <w:t>ir</w:t>
      </w:r>
      <w:r w:rsidRPr="008772D0">
        <w:rPr>
          <w:rFonts w:ascii="Times New Roman" w:hAnsi="Times New Roman" w:cs="Times New Roman"/>
          <w:sz w:val="24"/>
          <w:szCs w:val="24"/>
        </w:rPr>
        <w:t xml:space="preserve"> scheduled day </w:t>
      </w:r>
      <w:r w:rsidR="003A1309" w:rsidRPr="008772D0">
        <w:rPr>
          <w:rFonts w:ascii="Times New Roman" w:hAnsi="Times New Roman" w:cs="Times New Roman"/>
          <w:sz w:val="24"/>
          <w:szCs w:val="24"/>
        </w:rPr>
        <w:t xml:space="preserve">and </w:t>
      </w:r>
      <w:r w:rsidRPr="008772D0">
        <w:rPr>
          <w:rFonts w:ascii="Times New Roman" w:hAnsi="Times New Roman" w:cs="Times New Roman"/>
          <w:sz w:val="24"/>
          <w:szCs w:val="24"/>
        </w:rPr>
        <w:t>at the scheduled time. If a conflict presents itself (such as a course, athletic travel, or practice), the student-a</w:t>
      </w:r>
      <w:r w:rsidR="00054E6E" w:rsidRPr="008772D0">
        <w:rPr>
          <w:rFonts w:ascii="Times New Roman" w:hAnsi="Times New Roman" w:cs="Times New Roman"/>
          <w:sz w:val="24"/>
          <w:szCs w:val="24"/>
        </w:rPr>
        <w:t xml:space="preserve">thlete should visit an athletic </w:t>
      </w:r>
      <w:r w:rsidRPr="008772D0">
        <w:rPr>
          <w:rFonts w:ascii="Times New Roman" w:hAnsi="Times New Roman" w:cs="Times New Roman"/>
          <w:sz w:val="24"/>
          <w:szCs w:val="24"/>
        </w:rPr>
        <w:t>advisor the week before to determine a solution.</w:t>
      </w:r>
    </w:p>
    <w:p w14:paraId="7445CDE2" w14:textId="1B9CC471" w:rsidR="00D011B2" w:rsidRPr="00706317" w:rsidRDefault="003A1309" w:rsidP="00706317">
      <w:pPr>
        <w:pStyle w:val="ListParagraph"/>
        <w:numPr>
          <w:ilvl w:val="0"/>
          <w:numId w:val="25"/>
        </w:numPr>
        <w:rPr>
          <w:rFonts w:ascii="Times New Roman" w:hAnsi="Times New Roman" w:cs="Times New Roman"/>
          <w:b/>
          <w:sz w:val="24"/>
          <w:szCs w:val="24"/>
        </w:rPr>
      </w:pPr>
      <w:r w:rsidRPr="00706317">
        <w:rPr>
          <w:rFonts w:ascii="Times New Roman" w:hAnsi="Times New Roman" w:cs="Times New Roman"/>
          <w:sz w:val="24"/>
          <w:szCs w:val="24"/>
        </w:rPr>
        <w:t>Only student-athletes and managers receiving Department of Athletics Book Scholarships may receive books from the Athletic Advising Office.</w:t>
      </w:r>
      <w:r w:rsidR="00D011B2" w:rsidRPr="00706317">
        <w:rPr>
          <w:rFonts w:ascii="Times New Roman" w:hAnsi="Times New Roman" w:cs="Times New Roman"/>
          <w:b/>
          <w:bCs/>
          <w:sz w:val="24"/>
          <w:szCs w:val="24"/>
        </w:rPr>
        <w:br w:type="page"/>
      </w:r>
    </w:p>
    <w:p w14:paraId="0E6D32CA" w14:textId="0B359E42" w:rsidR="009E5889" w:rsidRPr="008772D0" w:rsidRDefault="009E5889" w:rsidP="006C558E">
      <w:pPr>
        <w:jc w:val="center"/>
        <w:rPr>
          <w:rFonts w:ascii="Times New Roman" w:hAnsi="Times New Roman" w:cs="Times New Roman"/>
          <w:b/>
          <w:sz w:val="24"/>
          <w:szCs w:val="24"/>
        </w:rPr>
      </w:pPr>
      <w:r w:rsidRPr="008772D0">
        <w:rPr>
          <w:rFonts w:ascii="Times New Roman" w:hAnsi="Times New Roman" w:cs="Times New Roman"/>
          <w:b/>
          <w:sz w:val="48"/>
          <w:szCs w:val="48"/>
        </w:rPr>
        <w:lastRenderedPageBreak/>
        <w:t>Registration</w:t>
      </w:r>
    </w:p>
    <w:p w14:paraId="0E422C3A" w14:textId="77777777" w:rsidR="009D6CC6" w:rsidRPr="008772D0" w:rsidRDefault="009D6CC6" w:rsidP="009E5889">
      <w:pPr>
        <w:pStyle w:val="NoSpacing"/>
        <w:rPr>
          <w:rFonts w:ascii="Times New Roman" w:hAnsi="Times New Roman" w:cs="Times New Roman"/>
          <w:b/>
          <w:sz w:val="28"/>
          <w:szCs w:val="28"/>
        </w:rPr>
      </w:pPr>
      <w:r w:rsidRPr="008772D0">
        <w:rPr>
          <w:rFonts w:ascii="Times New Roman" w:hAnsi="Times New Roman" w:cs="Times New Roman"/>
          <w:b/>
          <w:sz w:val="28"/>
          <w:szCs w:val="28"/>
        </w:rPr>
        <w:t>TAKE 15</w:t>
      </w:r>
      <w:r w:rsidR="00054E6E" w:rsidRPr="008772D0">
        <w:rPr>
          <w:rFonts w:ascii="Times New Roman" w:hAnsi="Times New Roman" w:cs="Times New Roman"/>
          <w:b/>
          <w:sz w:val="28"/>
          <w:szCs w:val="28"/>
        </w:rPr>
        <w:t>;</w:t>
      </w:r>
      <w:r w:rsidRPr="008772D0">
        <w:rPr>
          <w:rFonts w:ascii="Times New Roman" w:hAnsi="Times New Roman" w:cs="Times New Roman"/>
          <w:b/>
          <w:sz w:val="28"/>
          <w:szCs w:val="28"/>
        </w:rPr>
        <w:t xml:space="preserve"> PASS 15</w:t>
      </w:r>
    </w:p>
    <w:p w14:paraId="1BA7736E" w14:textId="77777777" w:rsidR="009D6CC6" w:rsidRPr="008772D0" w:rsidRDefault="009D6CC6" w:rsidP="009D6CC6">
      <w:pPr>
        <w:pStyle w:val="NoSpacing"/>
        <w:rPr>
          <w:rFonts w:ascii="Times New Roman" w:hAnsi="Times New Roman" w:cs="Times New Roman"/>
          <w:sz w:val="20"/>
          <w:szCs w:val="20"/>
        </w:rPr>
      </w:pPr>
    </w:p>
    <w:p w14:paraId="02040BF2" w14:textId="17F866B2" w:rsidR="009E5889" w:rsidRPr="008772D0" w:rsidRDefault="54F5B3F5" w:rsidP="009D6CC6">
      <w:pPr>
        <w:pStyle w:val="NoSpacing"/>
        <w:rPr>
          <w:rFonts w:ascii="Times New Roman" w:hAnsi="Times New Roman" w:cs="Times New Roman"/>
          <w:sz w:val="24"/>
          <w:szCs w:val="24"/>
        </w:rPr>
      </w:pPr>
      <w:r w:rsidRPr="008772D0">
        <w:rPr>
          <w:rFonts w:ascii="Times New Roman" w:hAnsi="Times New Roman" w:cs="Times New Roman"/>
          <w:sz w:val="24"/>
          <w:szCs w:val="24"/>
        </w:rPr>
        <w:t>SAs receiving athletic aid are required to register for 15 credit hours each semester. You must receive the permission of the Assistant Director of Athletics for Academics</w:t>
      </w:r>
      <w:r w:rsidR="5BE68F0F" w:rsidRPr="008772D0">
        <w:rPr>
          <w:rFonts w:ascii="Times New Roman" w:hAnsi="Times New Roman" w:cs="Times New Roman"/>
          <w:sz w:val="24"/>
          <w:szCs w:val="24"/>
        </w:rPr>
        <w:t xml:space="preserve">, </w:t>
      </w:r>
      <w:r w:rsidR="488B1D28" w:rsidRPr="008772D0">
        <w:rPr>
          <w:rFonts w:ascii="Times New Roman" w:hAnsi="Times New Roman" w:cs="Times New Roman"/>
          <w:sz w:val="24"/>
          <w:szCs w:val="24"/>
        </w:rPr>
        <w:t>and a committee appointed by the Director of Athletics</w:t>
      </w:r>
      <w:r w:rsidR="00706317">
        <w:rPr>
          <w:rFonts w:ascii="Times New Roman" w:hAnsi="Times New Roman" w:cs="Times New Roman"/>
          <w:sz w:val="24"/>
          <w:szCs w:val="24"/>
        </w:rPr>
        <w:t xml:space="preserve"> </w:t>
      </w:r>
      <w:r w:rsidRPr="008772D0">
        <w:rPr>
          <w:rFonts w:ascii="Times New Roman" w:hAnsi="Times New Roman" w:cs="Times New Roman"/>
          <w:sz w:val="24"/>
          <w:szCs w:val="24"/>
        </w:rPr>
        <w:t>if you plan to carry fewer than 14 credit hours. Undergraduates must be contin</w:t>
      </w:r>
      <w:r w:rsidR="6AD3E633" w:rsidRPr="008772D0">
        <w:rPr>
          <w:rFonts w:ascii="Times New Roman" w:hAnsi="Times New Roman" w:cs="Times New Roman"/>
          <w:sz w:val="24"/>
          <w:szCs w:val="24"/>
        </w:rPr>
        <w:t xml:space="preserve">uously registered for 12 credit </w:t>
      </w:r>
      <w:r w:rsidRPr="008772D0">
        <w:rPr>
          <w:rFonts w:ascii="Times New Roman" w:hAnsi="Times New Roman" w:cs="Times New Roman"/>
          <w:sz w:val="24"/>
          <w:szCs w:val="24"/>
        </w:rPr>
        <w:t>hours by the end of the first week of the semester in order to participate in TTU intercollegiate athletic programs. Most of TTU’s degree programs require 120 credit</w:t>
      </w:r>
      <w:r w:rsidR="6AD3E633" w:rsidRPr="008772D0">
        <w:rPr>
          <w:rFonts w:ascii="Times New Roman" w:hAnsi="Times New Roman" w:cs="Times New Roman"/>
          <w:sz w:val="24"/>
          <w:szCs w:val="24"/>
        </w:rPr>
        <w:t xml:space="preserve"> </w:t>
      </w:r>
      <w:r w:rsidRPr="008772D0">
        <w:rPr>
          <w:rFonts w:ascii="Times New Roman" w:hAnsi="Times New Roman" w:cs="Times New Roman"/>
          <w:sz w:val="24"/>
          <w:szCs w:val="24"/>
        </w:rPr>
        <w:t>hours.</w:t>
      </w:r>
      <w:r w:rsidR="5435DA94" w:rsidRPr="008772D0">
        <w:rPr>
          <w:rFonts w:ascii="Times New Roman" w:hAnsi="Times New Roman" w:cs="Times New Roman"/>
          <w:sz w:val="24"/>
          <w:szCs w:val="24"/>
        </w:rPr>
        <w:t xml:space="preserve"> </w:t>
      </w:r>
      <w:r w:rsidR="77BD5C1F" w:rsidRPr="008772D0">
        <w:rPr>
          <w:rFonts w:ascii="Times New Roman" w:hAnsi="Times New Roman" w:cs="Times New Roman"/>
          <w:sz w:val="24"/>
          <w:szCs w:val="24"/>
        </w:rPr>
        <w:t>Some programs will</w:t>
      </w:r>
      <w:r w:rsidR="5435DA94" w:rsidRPr="008772D0">
        <w:rPr>
          <w:rFonts w:ascii="Times New Roman" w:hAnsi="Times New Roman" w:cs="Times New Roman"/>
          <w:sz w:val="24"/>
          <w:szCs w:val="24"/>
        </w:rPr>
        <w:t xml:space="preserve"> require</w:t>
      </w:r>
      <w:r w:rsidR="77BD5C1F" w:rsidRPr="008772D0">
        <w:rPr>
          <w:rFonts w:ascii="Times New Roman" w:hAnsi="Times New Roman" w:cs="Times New Roman"/>
          <w:sz w:val="24"/>
          <w:szCs w:val="24"/>
        </w:rPr>
        <w:t xml:space="preserve"> more than </w:t>
      </w:r>
      <w:r w:rsidR="5435DA94" w:rsidRPr="008772D0">
        <w:rPr>
          <w:rFonts w:ascii="Times New Roman" w:hAnsi="Times New Roman" w:cs="Times New Roman"/>
          <w:sz w:val="24"/>
          <w:szCs w:val="24"/>
        </w:rPr>
        <w:t>12</w:t>
      </w:r>
      <w:r w:rsidR="77BD5C1F" w:rsidRPr="008772D0">
        <w:rPr>
          <w:rFonts w:ascii="Times New Roman" w:hAnsi="Times New Roman" w:cs="Times New Roman"/>
          <w:sz w:val="24"/>
          <w:szCs w:val="24"/>
        </w:rPr>
        <w:t>0</w:t>
      </w:r>
      <w:r w:rsidR="5435DA94" w:rsidRPr="008772D0">
        <w:rPr>
          <w:rFonts w:ascii="Times New Roman" w:hAnsi="Times New Roman" w:cs="Times New Roman"/>
          <w:sz w:val="24"/>
          <w:szCs w:val="24"/>
        </w:rPr>
        <w:t xml:space="preserve"> credit hours.</w:t>
      </w:r>
      <w:r w:rsidRPr="008772D0">
        <w:rPr>
          <w:rFonts w:ascii="Times New Roman" w:hAnsi="Times New Roman" w:cs="Times New Roman"/>
          <w:sz w:val="24"/>
          <w:szCs w:val="24"/>
        </w:rPr>
        <w:t xml:space="preserve"> </w:t>
      </w:r>
      <w:r w:rsidR="0C02429D" w:rsidRPr="008772D0">
        <w:rPr>
          <w:rFonts w:ascii="Times New Roman" w:hAnsi="Times New Roman" w:cs="Times New Roman"/>
          <w:sz w:val="24"/>
          <w:szCs w:val="24"/>
        </w:rPr>
        <w:t>Freshmen</w:t>
      </w:r>
      <w:r w:rsidRPr="008772D0">
        <w:rPr>
          <w:rFonts w:ascii="Times New Roman" w:hAnsi="Times New Roman" w:cs="Times New Roman"/>
          <w:sz w:val="24"/>
          <w:szCs w:val="24"/>
        </w:rPr>
        <w:t xml:space="preserve"> who take 15 and pass 15 hours each semester will be on track for graduation </w:t>
      </w:r>
      <w:r w:rsidR="0C02429D" w:rsidRPr="008772D0">
        <w:rPr>
          <w:rFonts w:ascii="Times New Roman" w:hAnsi="Times New Roman" w:cs="Times New Roman"/>
          <w:sz w:val="24"/>
          <w:szCs w:val="24"/>
        </w:rPr>
        <w:t>in 4 years</w:t>
      </w:r>
      <w:r w:rsidR="5435DA94" w:rsidRPr="008772D0">
        <w:rPr>
          <w:rFonts w:ascii="Times New Roman" w:hAnsi="Times New Roman" w:cs="Times New Roman"/>
          <w:sz w:val="24"/>
          <w:szCs w:val="24"/>
        </w:rPr>
        <w:t xml:space="preserve"> in a </w:t>
      </w:r>
      <w:proofErr w:type="gramStart"/>
      <w:r w:rsidR="5435DA94" w:rsidRPr="008772D0">
        <w:rPr>
          <w:rFonts w:ascii="Times New Roman" w:hAnsi="Times New Roman" w:cs="Times New Roman"/>
          <w:sz w:val="24"/>
          <w:szCs w:val="24"/>
        </w:rPr>
        <w:t>120 credit</w:t>
      </w:r>
      <w:proofErr w:type="gramEnd"/>
      <w:r w:rsidR="5435DA94" w:rsidRPr="008772D0">
        <w:rPr>
          <w:rFonts w:ascii="Times New Roman" w:hAnsi="Times New Roman" w:cs="Times New Roman"/>
          <w:sz w:val="24"/>
          <w:szCs w:val="24"/>
        </w:rPr>
        <w:t xml:space="preserve"> hour program</w:t>
      </w:r>
      <w:r w:rsidRPr="008772D0">
        <w:rPr>
          <w:rFonts w:ascii="Times New Roman" w:hAnsi="Times New Roman" w:cs="Times New Roman"/>
          <w:sz w:val="24"/>
          <w:szCs w:val="24"/>
        </w:rPr>
        <w:t>.</w:t>
      </w:r>
    </w:p>
    <w:p w14:paraId="704AF33D" w14:textId="77777777" w:rsidR="006C558E" w:rsidRPr="008772D0" w:rsidRDefault="006C558E" w:rsidP="007375FE">
      <w:pPr>
        <w:pStyle w:val="NoSpacing"/>
        <w:rPr>
          <w:rFonts w:ascii="Times New Roman" w:hAnsi="Times New Roman" w:cs="Times New Roman"/>
        </w:rPr>
      </w:pPr>
    </w:p>
    <w:p w14:paraId="2CD3C6E8" w14:textId="77777777" w:rsidR="00AB021A" w:rsidRPr="008772D0" w:rsidRDefault="00AB021A" w:rsidP="00AB021A">
      <w:pPr>
        <w:pStyle w:val="NoSpacing"/>
        <w:rPr>
          <w:rFonts w:ascii="Times New Roman" w:hAnsi="Times New Roman" w:cs="Times New Roman"/>
          <w:sz w:val="20"/>
          <w:szCs w:val="20"/>
        </w:rPr>
      </w:pPr>
    </w:p>
    <w:p w14:paraId="53827F62" w14:textId="77777777" w:rsidR="00AB021A" w:rsidRPr="008772D0" w:rsidRDefault="00AB021A" w:rsidP="00AB021A">
      <w:pPr>
        <w:pStyle w:val="NoSpacing"/>
        <w:rPr>
          <w:rFonts w:ascii="Times New Roman" w:hAnsi="Times New Roman" w:cs="Times New Roman"/>
          <w:b/>
          <w:sz w:val="24"/>
          <w:szCs w:val="24"/>
        </w:rPr>
      </w:pPr>
      <w:r w:rsidRPr="008772D0">
        <w:rPr>
          <w:rFonts w:ascii="Times New Roman" w:hAnsi="Times New Roman" w:cs="Times New Roman"/>
          <w:b/>
          <w:sz w:val="24"/>
          <w:szCs w:val="24"/>
        </w:rPr>
        <w:t>How Do I Confirm Enrollment?</w:t>
      </w:r>
    </w:p>
    <w:p w14:paraId="37C4E3A5" w14:textId="77777777" w:rsidR="00D62CC9" w:rsidRPr="008772D0" w:rsidRDefault="00D62CC9" w:rsidP="00AB021A">
      <w:pPr>
        <w:pStyle w:val="NoSpacing"/>
        <w:rPr>
          <w:rFonts w:ascii="Times New Roman" w:hAnsi="Times New Roman" w:cs="Times New Roman"/>
          <w:b/>
          <w:sz w:val="20"/>
          <w:szCs w:val="20"/>
        </w:rPr>
      </w:pPr>
    </w:p>
    <w:p w14:paraId="505DA8EB" w14:textId="77777777" w:rsidR="00AB021A" w:rsidRPr="008772D0" w:rsidRDefault="00AB021A" w:rsidP="00E848A4">
      <w:pPr>
        <w:pStyle w:val="NoSpacing"/>
        <w:numPr>
          <w:ilvl w:val="0"/>
          <w:numId w:val="24"/>
        </w:numPr>
        <w:rPr>
          <w:rFonts w:ascii="Times New Roman" w:hAnsi="Times New Roman" w:cs="Times New Roman"/>
          <w:b/>
          <w:sz w:val="24"/>
          <w:szCs w:val="24"/>
        </w:rPr>
      </w:pPr>
      <w:r w:rsidRPr="008772D0">
        <w:rPr>
          <w:rFonts w:ascii="Times New Roman" w:hAnsi="Times New Roman" w:cs="Times New Roman"/>
          <w:sz w:val="24"/>
          <w:szCs w:val="24"/>
        </w:rPr>
        <w:t>Log into Eagle Online.</w:t>
      </w:r>
    </w:p>
    <w:p w14:paraId="342622CD" w14:textId="77777777" w:rsidR="00AB021A" w:rsidRPr="008772D0" w:rsidRDefault="00AB021A" w:rsidP="00E848A4">
      <w:pPr>
        <w:pStyle w:val="NoSpacing"/>
        <w:numPr>
          <w:ilvl w:val="0"/>
          <w:numId w:val="24"/>
        </w:numPr>
        <w:rPr>
          <w:rFonts w:ascii="Times New Roman" w:hAnsi="Times New Roman" w:cs="Times New Roman"/>
          <w:b/>
          <w:sz w:val="24"/>
          <w:szCs w:val="24"/>
        </w:rPr>
      </w:pPr>
      <w:r w:rsidRPr="008772D0">
        <w:rPr>
          <w:rFonts w:ascii="Times New Roman" w:hAnsi="Times New Roman" w:cs="Times New Roman"/>
          <w:sz w:val="24"/>
          <w:szCs w:val="24"/>
        </w:rPr>
        <w:t xml:space="preserve">Click </w:t>
      </w:r>
      <w:r w:rsidRPr="008772D0">
        <w:rPr>
          <w:rFonts w:ascii="Times New Roman" w:hAnsi="Times New Roman" w:cs="Times New Roman"/>
          <w:i/>
          <w:sz w:val="24"/>
          <w:szCs w:val="24"/>
        </w:rPr>
        <w:t>“Student”</w:t>
      </w:r>
    </w:p>
    <w:p w14:paraId="3611EDBC" w14:textId="77777777" w:rsidR="00AB021A" w:rsidRPr="008772D0" w:rsidRDefault="00AB021A" w:rsidP="00E848A4">
      <w:pPr>
        <w:pStyle w:val="NoSpacing"/>
        <w:numPr>
          <w:ilvl w:val="0"/>
          <w:numId w:val="24"/>
        </w:numPr>
        <w:rPr>
          <w:rFonts w:ascii="Times New Roman" w:hAnsi="Times New Roman" w:cs="Times New Roman"/>
          <w:b/>
          <w:sz w:val="24"/>
          <w:szCs w:val="24"/>
        </w:rPr>
      </w:pPr>
      <w:r w:rsidRPr="008772D0">
        <w:rPr>
          <w:rFonts w:ascii="Times New Roman" w:hAnsi="Times New Roman" w:cs="Times New Roman"/>
          <w:sz w:val="24"/>
          <w:szCs w:val="24"/>
        </w:rPr>
        <w:t>Click “</w:t>
      </w:r>
      <w:r w:rsidRPr="008772D0">
        <w:rPr>
          <w:rFonts w:ascii="Times New Roman" w:hAnsi="Times New Roman" w:cs="Times New Roman"/>
          <w:i/>
          <w:sz w:val="24"/>
          <w:szCs w:val="24"/>
        </w:rPr>
        <w:t>Student Account”</w:t>
      </w:r>
    </w:p>
    <w:p w14:paraId="68DA2846" w14:textId="77777777" w:rsidR="00AB021A" w:rsidRPr="008772D0" w:rsidRDefault="00AB021A" w:rsidP="00E848A4">
      <w:pPr>
        <w:pStyle w:val="NoSpacing"/>
        <w:numPr>
          <w:ilvl w:val="0"/>
          <w:numId w:val="24"/>
        </w:numPr>
        <w:rPr>
          <w:rFonts w:ascii="Times New Roman" w:hAnsi="Times New Roman" w:cs="Times New Roman"/>
          <w:b/>
          <w:sz w:val="24"/>
          <w:szCs w:val="24"/>
        </w:rPr>
      </w:pPr>
      <w:r w:rsidRPr="008772D0">
        <w:rPr>
          <w:rFonts w:ascii="Times New Roman" w:hAnsi="Times New Roman" w:cs="Times New Roman"/>
          <w:sz w:val="24"/>
          <w:szCs w:val="24"/>
        </w:rPr>
        <w:t>Click “</w:t>
      </w:r>
      <w:r w:rsidRPr="008772D0">
        <w:rPr>
          <w:rFonts w:ascii="Times New Roman" w:hAnsi="Times New Roman" w:cs="Times New Roman"/>
          <w:i/>
          <w:sz w:val="24"/>
          <w:szCs w:val="24"/>
        </w:rPr>
        <w:t>Account Detail for Term”</w:t>
      </w:r>
    </w:p>
    <w:p w14:paraId="1448039D" w14:textId="77777777" w:rsidR="00AB021A" w:rsidRPr="008772D0" w:rsidRDefault="00AB021A" w:rsidP="00E848A4">
      <w:pPr>
        <w:pStyle w:val="NoSpacing"/>
        <w:numPr>
          <w:ilvl w:val="0"/>
          <w:numId w:val="24"/>
        </w:numPr>
        <w:rPr>
          <w:rFonts w:ascii="Times New Roman" w:hAnsi="Times New Roman" w:cs="Times New Roman"/>
          <w:b/>
          <w:sz w:val="24"/>
          <w:szCs w:val="24"/>
        </w:rPr>
      </w:pPr>
      <w:r w:rsidRPr="008772D0">
        <w:rPr>
          <w:rFonts w:ascii="Times New Roman" w:hAnsi="Times New Roman" w:cs="Times New Roman"/>
          <w:sz w:val="24"/>
          <w:szCs w:val="24"/>
        </w:rPr>
        <w:t>Select a term</w:t>
      </w:r>
    </w:p>
    <w:p w14:paraId="29BF4D04" w14:textId="77777777" w:rsidR="00AB021A" w:rsidRPr="008772D0" w:rsidRDefault="00AB021A" w:rsidP="00E848A4">
      <w:pPr>
        <w:pStyle w:val="NoSpacing"/>
        <w:numPr>
          <w:ilvl w:val="0"/>
          <w:numId w:val="24"/>
        </w:numPr>
        <w:rPr>
          <w:rFonts w:ascii="Times New Roman" w:hAnsi="Times New Roman" w:cs="Times New Roman"/>
          <w:b/>
          <w:sz w:val="24"/>
          <w:szCs w:val="24"/>
        </w:rPr>
      </w:pPr>
      <w:r w:rsidRPr="008772D0">
        <w:rPr>
          <w:rFonts w:ascii="Times New Roman" w:hAnsi="Times New Roman" w:cs="Times New Roman"/>
          <w:sz w:val="24"/>
          <w:szCs w:val="24"/>
        </w:rPr>
        <w:t>Click “</w:t>
      </w:r>
      <w:r w:rsidRPr="008772D0">
        <w:rPr>
          <w:rFonts w:ascii="Times New Roman" w:hAnsi="Times New Roman" w:cs="Times New Roman"/>
          <w:i/>
          <w:sz w:val="24"/>
          <w:szCs w:val="24"/>
        </w:rPr>
        <w:t>Yes, I will attend.”</w:t>
      </w:r>
    </w:p>
    <w:p w14:paraId="2AFA6806" w14:textId="77777777" w:rsidR="00AB021A" w:rsidRPr="008772D0" w:rsidRDefault="00AB021A" w:rsidP="00E848A4">
      <w:pPr>
        <w:pStyle w:val="NoSpacing"/>
        <w:numPr>
          <w:ilvl w:val="0"/>
          <w:numId w:val="24"/>
        </w:numPr>
        <w:rPr>
          <w:rFonts w:ascii="Times New Roman" w:hAnsi="Times New Roman" w:cs="Times New Roman"/>
          <w:b/>
          <w:sz w:val="24"/>
          <w:szCs w:val="24"/>
        </w:rPr>
      </w:pPr>
      <w:r w:rsidRPr="008772D0">
        <w:rPr>
          <w:rFonts w:ascii="Times New Roman" w:hAnsi="Times New Roman" w:cs="Times New Roman"/>
          <w:sz w:val="24"/>
          <w:szCs w:val="24"/>
        </w:rPr>
        <w:t>If you</w:t>
      </w:r>
      <w:r w:rsidR="00652A6F" w:rsidRPr="008772D0">
        <w:rPr>
          <w:rFonts w:ascii="Times New Roman" w:hAnsi="Times New Roman" w:cs="Times New Roman"/>
          <w:sz w:val="24"/>
          <w:szCs w:val="24"/>
        </w:rPr>
        <w:t xml:space="preserve">r account balance has already been paid, the system will give you a </w:t>
      </w:r>
      <w:proofErr w:type="gramStart"/>
      <w:r w:rsidR="00652A6F" w:rsidRPr="008772D0">
        <w:rPr>
          <w:rFonts w:ascii="Times New Roman" w:hAnsi="Times New Roman" w:cs="Times New Roman"/>
          <w:sz w:val="24"/>
          <w:szCs w:val="24"/>
        </w:rPr>
        <w:t>6 character</w:t>
      </w:r>
      <w:proofErr w:type="gramEnd"/>
      <w:r w:rsidR="00652A6F" w:rsidRPr="008772D0">
        <w:rPr>
          <w:rFonts w:ascii="Times New Roman" w:hAnsi="Times New Roman" w:cs="Times New Roman"/>
          <w:sz w:val="24"/>
          <w:szCs w:val="24"/>
        </w:rPr>
        <w:t xml:space="preserve"> confirmation number. Keep this number for future reference.</w:t>
      </w:r>
    </w:p>
    <w:p w14:paraId="6375724A" w14:textId="757BF74C" w:rsidR="00652A6F" w:rsidRPr="008772D0" w:rsidRDefault="00652A6F" w:rsidP="00E848A4">
      <w:pPr>
        <w:pStyle w:val="NoSpacing"/>
        <w:numPr>
          <w:ilvl w:val="0"/>
          <w:numId w:val="24"/>
        </w:numPr>
        <w:rPr>
          <w:rFonts w:ascii="Times New Roman" w:hAnsi="Times New Roman" w:cs="Times New Roman"/>
          <w:b/>
          <w:sz w:val="24"/>
          <w:szCs w:val="24"/>
        </w:rPr>
      </w:pPr>
      <w:r w:rsidRPr="008772D0">
        <w:rPr>
          <w:rFonts w:ascii="Times New Roman" w:hAnsi="Times New Roman" w:cs="Times New Roman"/>
          <w:sz w:val="24"/>
          <w:szCs w:val="24"/>
        </w:rPr>
        <w:t xml:space="preserve">If you still have a remaining balance, you will be directed to </w:t>
      </w:r>
      <w:proofErr w:type="spellStart"/>
      <w:r w:rsidRPr="008772D0">
        <w:rPr>
          <w:rFonts w:ascii="Times New Roman" w:hAnsi="Times New Roman" w:cs="Times New Roman"/>
          <w:sz w:val="24"/>
          <w:szCs w:val="24"/>
        </w:rPr>
        <w:t>ePay</w:t>
      </w:r>
      <w:proofErr w:type="spellEnd"/>
      <w:r w:rsidRPr="008772D0">
        <w:rPr>
          <w:rFonts w:ascii="Times New Roman" w:hAnsi="Times New Roman" w:cs="Times New Roman"/>
          <w:sz w:val="24"/>
          <w:szCs w:val="24"/>
        </w:rPr>
        <w:t xml:space="preserve">, our </w:t>
      </w:r>
      <w:proofErr w:type="gramStart"/>
      <w:r w:rsidRPr="008772D0">
        <w:rPr>
          <w:rFonts w:ascii="Times New Roman" w:hAnsi="Times New Roman" w:cs="Times New Roman"/>
          <w:sz w:val="24"/>
          <w:szCs w:val="24"/>
        </w:rPr>
        <w:t>third party</w:t>
      </w:r>
      <w:proofErr w:type="gramEnd"/>
      <w:r w:rsidRPr="008772D0">
        <w:rPr>
          <w:rFonts w:ascii="Times New Roman" w:hAnsi="Times New Roman" w:cs="Times New Roman"/>
          <w:sz w:val="24"/>
          <w:szCs w:val="24"/>
        </w:rPr>
        <w:t xml:space="preserve"> site. Instructions on making payments and enrolling in the deferred payment plan are at </w:t>
      </w:r>
      <w:r w:rsidR="006401A1" w:rsidRPr="008772D0">
        <w:rPr>
          <w:rFonts w:ascii="Times New Roman" w:hAnsi="Times New Roman" w:cs="Times New Roman"/>
          <w:sz w:val="24"/>
          <w:szCs w:val="24"/>
        </w:rPr>
        <w:t xml:space="preserve">https://www.tntech.edu/bursar/payments/ </w:t>
      </w:r>
    </w:p>
    <w:p w14:paraId="2BAE5EFF" w14:textId="77777777" w:rsidR="00E751F4" w:rsidRPr="008772D0" w:rsidRDefault="00652A6F" w:rsidP="00E848A4">
      <w:pPr>
        <w:pStyle w:val="NoSpacing"/>
        <w:numPr>
          <w:ilvl w:val="0"/>
          <w:numId w:val="24"/>
        </w:numPr>
        <w:rPr>
          <w:rFonts w:ascii="Times New Roman" w:hAnsi="Times New Roman" w:cs="Times New Roman"/>
          <w:b/>
          <w:sz w:val="24"/>
          <w:szCs w:val="24"/>
        </w:rPr>
      </w:pPr>
      <w:r w:rsidRPr="008772D0">
        <w:rPr>
          <w:rFonts w:ascii="Times New Roman" w:hAnsi="Times New Roman" w:cs="Times New Roman"/>
          <w:sz w:val="24"/>
          <w:szCs w:val="24"/>
        </w:rPr>
        <w:t>If you do not receive a confirmation number at this point, you will not be confirmed until you either pay your balance in full</w:t>
      </w:r>
      <w:r w:rsidR="00E751F4" w:rsidRPr="008772D0">
        <w:rPr>
          <w:rFonts w:ascii="Times New Roman" w:hAnsi="Times New Roman" w:cs="Times New Roman"/>
          <w:sz w:val="24"/>
          <w:szCs w:val="24"/>
        </w:rPr>
        <w:t xml:space="preserve"> or</w:t>
      </w:r>
      <w:r w:rsidRPr="008772D0">
        <w:rPr>
          <w:rFonts w:ascii="Times New Roman" w:hAnsi="Times New Roman" w:cs="Times New Roman"/>
          <w:sz w:val="24"/>
          <w:szCs w:val="24"/>
        </w:rPr>
        <w:t xml:space="preserve"> enroll in the deferred payment plan</w:t>
      </w:r>
      <w:r w:rsidR="00E751F4" w:rsidRPr="008772D0">
        <w:rPr>
          <w:rFonts w:ascii="Times New Roman" w:hAnsi="Times New Roman" w:cs="Times New Roman"/>
          <w:sz w:val="24"/>
          <w:szCs w:val="24"/>
        </w:rPr>
        <w:t>.</w:t>
      </w:r>
    </w:p>
    <w:p w14:paraId="5B7F1582" w14:textId="3BFCC452" w:rsidR="00652A6F" w:rsidRPr="008772D0" w:rsidRDefault="00652A6F" w:rsidP="00E848A4">
      <w:pPr>
        <w:pStyle w:val="NoSpacing"/>
        <w:numPr>
          <w:ilvl w:val="0"/>
          <w:numId w:val="24"/>
        </w:numPr>
        <w:rPr>
          <w:rFonts w:ascii="Times New Roman" w:hAnsi="Times New Roman" w:cs="Times New Roman"/>
          <w:b/>
          <w:sz w:val="24"/>
          <w:szCs w:val="24"/>
        </w:rPr>
      </w:pPr>
      <w:r w:rsidRPr="008772D0">
        <w:rPr>
          <w:rFonts w:ascii="Times New Roman" w:hAnsi="Times New Roman" w:cs="Times New Roman"/>
          <w:sz w:val="24"/>
          <w:szCs w:val="24"/>
        </w:rPr>
        <w:t>If you receive athletic aid, and it has not yet been applied, direct questions to Amanda Thatcher, Athletics</w:t>
      </w:r>
      <w:r w:rsidR="00A44D4E" w:rsidRPr="008772D0">
        <w:rPr>
          <w:rFonts w:ascii="Times New Roman" w:hAnsi="Times New Roman" w:cs="Times New Roman"/>
          <w:sz w:val="24"/>
          <w:szCs w:val="24"/>
        </w:rPr>
        <w:t xml:space="preserve"> Director of</w:t>
      </w:r>
      <w:r w:rsidRPr="008772D0">
        <w:rPr>
          <w:rFonts w:ascii="Times New Roman" w:hAnsi="Times New Roman" w:cs="Times New Roman"/>
          <w:sz w:val="24"/>
          <w:szCs w:val="24"/>
        </w:rPr>
        <w:t xml:space="preserve"> Compliance: amiller@tntech.edu 931-372-3949</w:t>
      </w:r>
    </w:p>
    <w:p w14:paraId="3568F0E6" w14:textId="20849302" w:rsidR="004A6999" w:rsidRPr="008772D0" w:rsidRDefault="00652A6F" w:rsidP="00E848A4">
      <w:pPr>
        <w:pStyle w:val="NoSpacing"/>
        <w:numPr>
          <w:ilvl w:val="0"/>
          <w:numId w:val="24"/>
        </w:numPr>
        <w:rPr>
          <w:rFonts w:ascii="Times New Roman" w:hAnsi="Times New Roman" w:cs="Times New Roman"/>
          <w:sz w:val="24"/>
          <w:szCs w:val="24"/>
        </w:rPr>
      </w:pPr>
      <w:r w:rsidRPr="008772D0">
        <w:rPr>
          <w:rFonts w:ascii="Times New Roman" w:hAnsi="Times New Roman" w:cs="Times New Roman"/>
          <w:b/>
          <w:sz w:val="24"/>
          <w:szCs w:val="24"/>
          <w:u w:val="single"/>
        </w:rPr>
        <w:t>The DEADLINE for confirmation</w:t>
      </w:r>
      <w:r w:rsidR="005856B5" w:rsidRPr="008772D0">
        <w:rPr>
          <w:rFonts w:ascii="Times New Roman" w:hAnsi="Times New Roman" w:cs="Times New Roman"/>
          <w:b/>
          <w:sz w:val="24"/>
          <w:szCs w:val="24"/>
          <w:u w:val="single"/>
        </w:rPr>
        <w:t xml:space="preserve"> can be found on the TTU calendar: </w:t>
      </w:r>
      <w:r w:rsidR="005856B5" w:rsidRPr="008772D0">
        <w:rPr>
          <w:rFonts w:ascii="Times New Roman" w:hAnsi="Times New Roman" w:cs="Times New Roman"/>
          <w:b/>
          <w:sz w:val="24"/>
          <w:szCs w:val="24"/>
        </w:rPr>
        <w:t xml:space="preserve">https://www.tntech.edu/calendar </w:t>
      </w:r>
      <w:r w:rsidR="00D62CC9" w:rsidRPr="008772D0">
        <w:rPr>
          <w:rFonts w:ascii="Times New Roman" w:hAnsi="Times New Roman" w:cs="Times New Roman"/>
          <w:sz w:val="24"/>
          <w:szCs w:val="24"/>
        </w:rPr>
        <w:t>There is a $100 Late Registration Fee for those students who register for classes late or confirm their schedule late.</w:t>
      </w:r>
    </w:p>
    <w:p w14:paraId="15EE64C6" w14:textId="77777777" w:rsidR="005F6198" w:rsidRPr="008772D0" w:rsidRDefault="004A6999" w:rsidP="004A6999">
      <w:pPr>
        <w:pStyle w:val="NoSpacing"/>
        <w:ind w:left="1080"/>
        <w:rPr>
          <w:rFonts w:ascii="Times New Roman" w:hAnsi="Times New Roman" w:cs="Times New Roman"/>
          <w:sz w:val="20"/>
          <w:szCs w:val="20"/>
        </w:rPr>
      </w:pPr>
      <w:r w:rsidRPr="008772D0">
        <w:rPr>
          <w:rFonts w:ascii="Times New Roman" w:hAnsi="Times New Roman" w:cs="Times New Roman"/>
          <w:sz w:val="24"/>
          <w:szCs w:val="24"/>
        </w:rPr>
        <w:t xml:space="preserve"> </w:t>
      </w:r>
    </w:p>
    <w:p w14:paraId="759CC2C3" w14:textId="77777777" w:rsidR="005F6198" w:rsidRPr="008772D0" w:rsidRDefault="005F6198" w:rsidP="005F6198">
      <w:pPr>
        <w:pStyle w:val="NoSpacing"/>
        <w:rPr>
          <w:rFonts w:ascii="Times New Roman" w:hAnsi="Times New Roman" w:cs="Times New Roman"/>
          <w:b/>
          <w:sz w:val="28"/>
          <w:szCs w:val="28"/>
        </w:rPr>
      </w:pPr>
      <w:r w:rsidRPr="008772D0">
        <w:rPr>
          <w:rFonts w:ascii="Times New Roman" w:hAnsi="Times New Roman" w:cs="Times New Roman"/>
          <w:b/>
          <w:sz w:val="28"/>
          <w:szCs w:val="28"/>
        </w:rPr>
        <w:t>Adding, Dropping, and Repeating Courses</w:t>
      </w:r>
    </w:p>
    <w:p w14:paraId="19E8B3F2" w14:textId="77777777" w:rsidR="005F6198" w:rsidRPr="008772D0" w:rsidRDefault="005F6198" w:rsidP="005F6198">
      <w:pPr>
        <w:pStyle w:val="NoSpacing"/>
        <w:rPr>
          <w:rFonts w:ascii="Times New Roman" w:hAnsi="Times New Roman" w:cs="Times New Roman"/>
          <w:sz w:val="24"/>
          <w:szCs w:val="24"/>
        </w:rPr>
      </w:pPr>
    </w:p>
    <w:p w14:paraId="0F4BFD32" w14:textId="27B511FC" w:rsidR="00E751F4" w:rsidRPr="00832514" w:rsidRDefault="005F6198" w:rsidP="005F6198">
      <w:pPr>
        <w:pStyle w:val="NoSpacing"/>
        <w:rPr>
          <w:rFonts w:ascii="Times New Roman" w:hAnsi="Times New Roman" w:cs="Times New Roman"/>
          <w:sz w:val="24"/>
          <w:szCs w:val="24"/>
        </w:rPr>
      </w:pPr>
      <w:r w:rsidRPr="00832514">
        <w:rPr>
          <w:rFonts w:ascii="Times New Roman" w:hAnsi="Times New Roman" w:cs="Times New Roman"/>
          <w:sz w:val="24"/>
          <w:szCs w:val="24"/>
        </w:rPr>
        <w:t xml:space="preserve">All schedule changes must be approved by an athletic advisor. </w:t>
      </w:r>
      <w:r w:rsidR="00E17871" w:rsidRPr="00832514">
        <w:rPr>
          <w:rFonts w:ascii="Times New Roman" w:hAnsi="Times New Roman" w:cs="Times New Roman"/>
          <w:sz w:val="24"/>
          <w:szCs w:val="24"/>
        </w:rPr>
        <w:t>After the first 2 weeks of classes, b</w:t>
      </w:r>
      <w:r w:rsidRPr="00832514">
        <w:rPr>
          <w:rFonts w:ascii="Times New Roman" w:hAnsi="Times New Roman" w:cs="Times New Roman"/>
          <w:sz w:val="24"/>
          <w:szCs w:val="24"/>
        </w:rPr>
        <w:t xml:space="preserve">efore completing </w:t>
      </w:r>
      <w:r w:rsidR="00110514" w:rsidRPr="00832514">
        <w:rPr>
          <w:rFonts w:ascii="Times New Roman" w:hAnsi="Times New Roman" w:cs="Times New Roman"/>
          <w:sz w:val="24"/>
          <w:szCs w:val="24"/>
        </w:rPr>
        <w:t>the online Drop Form Request</w:t>
      </w:r>
      <w:r w:rsidRPr="00832514">
        <w:rPr>
          <w:rFonts w:ascii="Times New Roman" w:hAnsi="Times New Roman" w:cs="Times New Roman"/>
          <w:sz w:val="24"/>
          <w:szCs w:val="24"/>
        </w:rPr>
        <w:t xml:space="preserve">, you must fill out </w:t>
      </w:r>
      <w:r w:rsidR="00110514" w:rsidRPr="00832514">
        <w:rPr>
          <w:rFonts w:ascii="Times New Roman" w:hAnsi="Times New Roman" w:cs="Times New Roman"/>
          <w:sz w:val="24"/>
          <w:szCs w:val="24"/>
        </w:rPr>
        <w:t>a TTU Athletics Request to Withdraw from a Class form</w:t>
      </w:r>
      <w:r w:rsidRPr="00832514">
        <w:rPr>
          <w:rFonts w:ascii="Times New Roman" w:hAnsi="Times New Roman" w:cs="Times New Roman"/>
          <w:sz w:val="24"/>
          <w:szCs w:val="24"/>
        </w:rPr>
        <w:t xml:space="preserve"> </w:t>
      </w:r>
      <w:r w:rsidR="007C5FA1" w:rsidRPr="00832514">
        <w:rPr>
          <w:rFonts w:ascii="Times New Roman" w:hAnsi="Times New Roman" w:cs="Times New Roman"/>
          <w:sz w:val="24"/>
          <w:szCs w:val="24"/>
        </w:rPr>
        <w:t xml:space="preserve">(example included on the following page) </w:t>
      </w:r>
      <w:r w:rsidRPr="00832514">
        <w:rPr>
          <w:rFonts w:ascii="Times New Roman" w:hAnsi="Times New Roman" w:cs="Times New Roman"/>
          <w:sz w:val="24"/>
          <w:szCs w:val="24"/>
        </w:rPr>
        <w:t xml:space="preserve">available in </w:t>
      </w:r>
      <w:r w:rsidR="56934200" w:rsidRPr="00832514">
        <w:rPr>
          <w:rFonts w:ascii="Times New Roman" w:hAnsi="Times New Roman" w:cs="Times New Roman"/>
          <w:sz w:val="24"/>
          <w:szCs w:val="24"/>
        </w:rPr>
        <w:t>the Athletic Advising office</w:t>
      </w:r>
      <w:r w:rsidRPr="00832514">
        <w:rPr>
          <w:rFonts w:ascii="Times New Roman" w:hAnsi="Times New Roman" w:cs="Times New Roman"/>
          <w:sz w:val="24"/>
          <w:szCs w:val="24"/>
        </w:rPr>
        <w:t>. Include as many details about your situation as possible on the form</w:t>
      </w:r>
      <w:r w:rsidR="00110514" w:rsidRPr="00832514">
        <w:rPr>
          <w:rFonts w:ascii="Times New Roman" w:hAnsi="Times New Roman" w:cs="Times New Roman"/>
          <w:sz w:val="24"/>
          <w:szCs w:val="24"/>
        </w:rPr>
        <w:t xml:space="preserve"> with signatures from your coach and departmental advisor</w:t>
      </w:r>
      <w:r w:rsidRPr="00832514">
        <w:rPr>
          <w:rFonts w:ascii="Times New Roman" w:hAnsi="Times New Roman" w:cs="Times New Roman"/>
          <w:sz w:val="24"/>
          <w:szCs w:val="24"/>
        </w:rPr>
        <w:t xml:space="preserve">. </w:t>
      </w:r>
      <w:r w:rsidR="00E17871" w:rsidRPr="00832514">
        <w:rPr>
          <w:rFonts w:ascii="Times New Roman" w:hAnsi="Times New Roman" w:cs="Times New Roman"/>
          <w:sz w:val="24"/>
          <w:szCs w:val="24"/>
        </w:rPr>
        <w:t xml:space="preserve">You </w:t>
      </w:r>
      <w:r w:rsidR="00E17871" w:rsidRPr="00832514">
        <w:rPr>
          <w:rFonts w:ascii="Times New Roman" w:hAnsi="Times New Roman" w:cs="Times New Roman"/>
          <w:sz w:val="24"/>
          <w:szCs w:val="24"/>
          <w:u w:val="single"/>
        </w:rPr>
        <w:t>must</w:t>
      </w:r>
      <w:r w:rsidR="00E17871" w:rsidRPr="00832514">
        <w:rPr>
          <w:rFonts w:ascii="Times New Roman" w:hAnsi="Times New Roman" w:cs="Times New Roman"/>
          <w:sz w:val="24"/>
          <w:szCs w:val="24"/>
        </w:rPr>
        <w:t xml:space="preserve"> get your coach’s approval before submitting to Athletic Advisors. </w:t>
      </w:r>
      <w:r w:rsidR="00DE4FA1" w:rsidRPr="00832514">
        <w:rPr>
          <w:rFonts w:ascii="Times New Roman" w:hAnsi="Times New Roman" w:cs="Times New Roman"/>
          <w:sz w:val="24"/>
          <w:szCs w:val="24"/>
        </w:rPr>
        <w:t xml:space="preserve">Factors that support approval include dedicated efforts to succeed in the course (i.e. regular attendance, periodic consultation with your professor, use of tutoring resources, meeting deadlines). </w:t>
      </w:r>
      <w:r w:rsidR="00110514" w:rsidRPr="00832514">
        <w:rPr>
          <w:rFonts w:ascii="Times New Roman" w:hAnsi="Times New Roman" w:cs="Times New Roman"/>
          <w:sz w:val="24"/>
          <w:szCs w:val="24"/>
        </w:rPr>
        <w:t xml:space="preserve">If there is a record of poor attendance or failure to utilize </w:t>
      </w:r>
      <w:r w:rsidR="00110514" w:rsidRPr="00832514">
        <w:rPr>
          <w:rFonts w:ascii="Times New Roman" w:hAnsi="Times New Roman" w:cs="Times New Roman"/>
          <w:sz w:val="24"/>
          <w:szCs w:val="24"/>
        </w:rPr>
        <w:lastRenderedPageBreak/>
        <w:t>tutoring, the student-athlete will automatically be in additional study hall hours the following semester and/or be financially responsible for retaking the course on their own.</w:t>
      </w:r>
    </w:p>
    <w:p w14:paraId="713D1611" w14:textId="77777777" w:rsidR="00E751F4" w:rsidRPr="00832514" w:rsidRDefault="00E751F4" w:rsidP="005F6198">
      <w:pPr>
        <w:pStyle w:val="NoSpacing"/>
        <w:rPr>
          <w:rFonts w:ascii="Times New Roman" w:hAnsi="Times New Roman" w:cs="Times New Roman"/>
          <w:sz w:val="20"/>
          <w:szCs w:val="20"/>
        </w:rPr>
      </w:pPr>
    </w:p>
    <w:p w14:paraId="61846510" w14:textId="041EABE5" w:rsidR="00D62CC9" w:rsidRPr="008772D0" w:rsidRDefault="005F6198" w:rsidP="005F6198">
      <w:pPr>
        <w:pStyle w:val="NoSpacing"/>
        <w:rPr>
          <w:rFonts w:ascii="Times New Roman" w:hAnsi="Times New Roman" w:cs="Times New Roman"/>
          <w:sz w:val="24"/>
          <w:szCs w:val="24"/>
        </w:rPr>
      </w:pPr>
      <w:r w:rsidRPr="00832514">
        <w:rPr>
          <w:rFonts w:ascii="Times New Roman" w:hAnsi="Times New Roman" w:cs="Times New Roman"/>
          <w:sz w:val="24"/>
          <w:szCs w:val="24"/>
        </w:rPr>
        <w:t>If granted permission to drop a course</w:t>
      </w:r>
      <w:r w:rsidR="00E17871" w:rsidRPr="00832514">
        <w:rPr>
          <w:rFonts w:ascii="Times New Roman" w:hAnsi="Times New Roman" w:cs="Times New Roman"/>
          <w:sz w:val="24"/>
          <w:szCs w:val="24"/>
        </w:rPr>
        <w:t xml:space="preserve"> after the first 2 weeks of classes, the student-athlete will submit an online Drop Form Request. Begin by clicking the Eagle icon in Tech Express, clicking Student, Registration, and Drop Form Request. The</w:t>
      </w:r>
      <w:r w:rsidRPr="00832514">
        <w:rPr>
          <w:rFonts w:ascii="Times New Roman" w:hAnsi="Times New Roman" w:cs="Times New Roman"/>
          <w:sz w:val="24"/>
          <w:szCs w:val="24"/>
        </w:rPr>
        <w:t xml:space="preserve"> the Assistant Director o</w:t>
      </w:r>
      <w:r w:rsidR="005856B5" w:rsidRPr="00832514">
        <w:rPr>
          <w:rFonts w:ascii="Times New Roman" w:hAnsi="Times New Roman" w:cs="Times New Roman"/>
          <w:sz w:val="24"/>
          <w:szCs w:val="24"/>
        </w:rPr>
        <w:t>f</w:t>
      </w:r>
      <w:r w:rsidRPr="00832514">
        <w:rPr>
          <w:rFonts w:ascii="Times New Roman" w:hAnsi="Times New Roman" w:cs="Times New Roman"/>
          <w:sz w:val="24"/>
          <w:szCs w:val="24"/>
        </w:rPr>
        <w:t xml:space="preserve"> Athletics </w:t>
      </w:r>
      <w:r w:rsidR="005856B5" w:rsidRPr="00832514">
        <w:rPr>
          <w:rFonts w:ascii="Times New Roman" w:hAnsi="Times New Roman" w:cs="Times New Roman"/>
          <w:sz w:val="24"/>
          <w:szCs w:val="24"/>
        </w:rPr>
        <w:t xml:space="preserve">for </w:t>
      </w:r>
      <w:r w:rsidRPr="00832514">
        <w:rPr>
          <w:rFonts w:ascii="Times New Roman" w:hAnsi="Times New Roman" w:cs="Times New Roman"/>
          <w:sz w:val="24"/>
          <w:szCs w:val="24"/>
        </w:rPr>
        <w:t>Academics</w:t>
      </w:r>
      <w:r w:rsidR="007C5FA1" w:rsidRPr="00832514">
        <w:rPr>
          <w:rFonts w:ascii="Times New Roman" w:hAnsi="Times New Roman" w:cs="Times New Roman"/>
          <w:sz w:val="24"/>
          <w:szCs w:val="24"/>
        </w:rPr>
        <w:t xml:space="preserve"> (ADAA)</w:t>
      </w:r>
      <w:r w:rsidR="00E17871" w:rsidRPr="00832514">
        <w:rPr>
          <w:rFonts w:ascii="Times New Roman" w:hAnsi="Times New Roman" w:cs="Times New Roman"/>
          <w:sz w:val="24"/>
          <w:szCs w:val="24"/>
        </w:rPr>
        <w:t xml:space="preserve"> will be notified of the drop and make the approval to drop the course.</w:t>
      </w:r>
    </w:p>
    <w:p w14:paraId="61BB583B" w14:textId="77777777" w:rsidR="00D62CC9" w:rsidRPr="008772D0" w:rsidRDefault="00D62CC9" w:rsidP="005F6198">
      <w:pPr>
        <w:pStyle w:val="NoSpacing"/>
        <w:rPr>
          <w:rFonts w:ascii="Times New Roman" w:hAnsi="Times New Roman" w:cs="Times New Roman"/>
          <w:sz w:val="20"/>
          <w:szCs w:val="20"/>
        </w:rPr>
      </w:pPr>
    </w:p>
    <w:p w14:paraId="4F847F23" w14:textId="059EB961" w:rsidR="005F6198" w:rsidRPr="008772D0" w:rsidRDefault="005F6198" w:rsidP="361F95A8">
      <w:pPr>
        <w:pStyle w:val="NoSpacing"/>
        <w:rPr>
          <w:rFonts w:ascii="Times New Roman" w:hAnsi="Times New Roman" w:cs="Times New Roman"/>
          <w:sz w:val="24"/>
          <w:szCs w:val="24"/>
          <w:u w:val="single"/>
        </w:rPr>
      </w:pPr>
      <w:r w:rsidRPr="008772D0">
        <w:rPr>
          <w:rFonts w:ascii="Times New Roman" w:hAnsi="Times New Roman" w:cs="Times New Roman"/>
          <w:sz w:val="24"/>
          <w:szCs w:val="24"/>
          <w:u w:val="single"/>
        </w:rPr>
        <w:t>You may not repeat a class that you previously passed without consulting the ADAA.</w:t>
      </w:r>
      <w:r w:rsidR="00E751F4" w:rsidRPr="008772D0">
        <w:rPr>
          <w:rFonts w:ascii="Times New Roman" w:hAnsi="Times New Roman" w:cs="Times New Roman"/>
          <w:sz w:val="24"/>
          <w:szCs w:val="24"/>
          <w:u w:val="single"/>
        </w:rPr>
        <w:t xml:space="preserve"> Similarly, you may not register for c</w:t>
      </w:r>
      <w:r w:rsidRPr="008772D0">
        <w:rPr>
          <w:rFonts w:ascii="Times New Roman" w:hAnsi="Times New Roman" w:cs="Times New Roman"/>
          <w:sz w:val="24"/>
          <w:szCs w:val="24"/>
          <w:u w:val="single"/>
        </w:rPr>
        <w:t xml:space="preserve">ourses that do not count in your program of study </w:t>
      </w:r>
      <w:r w:rsidR="00E751F4" w:rsidRPr="008772D0">
        <w:rPr>
          <w:rFonts w:ascii="Times New Roman" w:hAnsi="Times New Roman" w:cs="Times New Roman"/>
          <w:sz w:val="24"/>
          <w:szCs w:val="24"/>
          <w:u w:val="single"/>
        </w:rPr>
        <w:t xml:space="preserve">and expect </w:t>
      </w:r>
      <w:r w:rsidR="005856B5" w:rsidRPr="008772D0">
        <w:rPr>
          <w:rFonts w:ascii="Times New Roman" w:hAnsi="Times New Roman" w:cs="Times New Roman"/>
          <w:sz w:val="24"/>
          <w:szCs w:val="24"/>
          <w:u w:val="single"/>
        </w:rPr>
        <w:t>A</w:t>
      </w:r>
      <w:r w:rsidR="00E751F4" w:rsidRPr="008772D0">
        <w:rPr>
          <w:rFonts w:ascii="Times New Roman" w:hAnsi="Times New Roman" w:cs="Times New Roman"/>
          <w:sz w:val="24"/>
          <w:szCs w:val="24"/>
          <w:u w:val="single"/>
        </w:rPr>
        <w:t>thletics to pay for those courses without consulting the ADAA and receiving approval of the</w:t>
      </w:r>
      <w:r w:rsidR="21A33E27" w:rsidRPr="008772D0">
        <w:rPr>
          <w:rFonts w:ascii="Times New Roman" w:hAnsi="Times New Roman" w:cs="Times New Roman"/>
          <w:sz w:val="24"/>
          <w:szCs w:val="24"/>
          <w:u w:val="single"/>
        </w:rPr>
        <w:t xml:space="preserve"> committee appointed by the Director of Athletics.</w:t>
      </w:r>
    </w:p>
    <w:p w14:paraId="290E5063" w14:textId="77777777" w:rsidR="004F61CC" w:rsidRPr="008772D0" w:rsidRDefault="004F61CC" w:rsidP="007375FE">
      <w:pPr>
        <w:pStyle w:val="NoSpacing"/>
        <w:rPr>
          <w:rFonts w:ascii="Times New Roman" w:hAnsi="Times New Roman" w:cs="Times New Roman"/>
          <w:sz w:val="20"/>
          <w:szCs w:val="20"/>
          <w:shd w:val="clear" w:color="auto" w:fill="FFFFFF"/>
        </w:rPr>
      </w:pPr>
    </w:p>
    <w:p w14:paraId="252EA44F" w14:textId="3E2D947B" w:rsidR="004F61CC" w:rsidRPr="008772D0" w:rsidRDefault="004F61CC" w:rsidP="004F61CC">
      <w:pPr>
        <w:rPr>
          <w:rFonts w:ascii="Times New Roman" w:hAnsi="Times New Roman" w:cs="Times New Roman"/>
          <w:sz w:val="24"/>
          <w:szCs w:val="24"/>
          <w:shd w:val="clear" w:color="auto" w:fill="FFFFFF"/>
        </w:rPr>
      </w:pPr>
      <w:r w:rsidRPr="008772D0">
        <w:rPr>
          <w:rFonts w:ascii="Times New Roman" w:hAnsi="Times New Roman" w:cs="Times New Roman"/>
          <w:sz w:val="24"/>
          <w:szCs w:val="24"/>
          <w:shd w:val="clear" w:color="auto" w:fill="FFFFFF"/>
        </w:rPr>
        <w:t>If a student withdraws from a course</w:t>
      </w:r>
      <w:r w:rsidR="00DD5032">
        <w:rPr>
          <w:rFonts w:ascii="Times New Roman" w:hAnsi="Times New Roman" w:cs="Times New Roman"/>
          <w:sz w:val="24"/>
          <w:szCs w:val="24"/>
          <w:shd w:val="clear" w:color="auto" w:fill="FFFFFF"/>
        </w:rPr>
        <w:t xml:space="preserve"> after the first 2 weeks of classes</w:t>
      </w:r>
      <w:r w:rsidRPr="008772D0">
        <w:rPr>
          <w:rFonts w:ascii="Times New Roman" w:hAnsi="Times New Roman" w:cs="Times New Roman"/>
          <w:sz w:val="24"/>
          <w:szCs w:val="24"/>
          <w:shd w:val="clear" w:color="auto" w:fill="FFFFFF"/>
        </w:rPr>
        <w:t>, the course will be included on their transcript with a 'W.' This 'W' indicates to transcript reviewers that the student attempted the course but eventually withdrew prior to completing the course for a letter grade. W's do not count towards a student's GPA. Dropping a course with a ‘W’ will change your current hours, however, which could affect your eligibility.</w:t>
      </w:r>
    </w:p>
    <w:p w14:paraId="096222F9" w14:textId="77777777" w:rsidR="005856B5" w:rsidRPr="008772D0" w:rsidRDefault="005856B5" w:rsidP="004F61CC">
      <w:pPr>
        <w:rPr>
          <w:rFonts w:ascii="Times New Roman" w:hAnsi="Times New Roman" w:cs="Times New Roman"/>
          <w:sz w:val="24"/>
          <w:szCs w:val="24"/>
          <w:u w:val="single"/>
        </w:rPr>
      </w:pPr>
      <w:r w:rsidRPr="008772D0">
        <w:rPr>
          <w:rFonts w:ascii="Times New Roman" w:hAnsi="Times New Roman" w:cs="Times New Roman"/>
          <w:sz w:val="24"/>
          <w:szCs w:val="24"/>
          <w:u w:val="single"/>
          <w:shd w:val="clear" w:color="auto" w:fill="FFFFFF"/>
        </w:rPr>
        <w:t>For students receiving the Tennessee HOPE scholarship, please be aware that all attempted hours (even those from a dropped course) will count against the maximum</w:t>
      </w:r>
      <w:r w:rsidR="00643F70" w:rsidRPr="008772D0">
        <w:rPr>
          <w:rFonts w:ascii="Times New Roman" w:hAnsi="Times New Roman" w:cs="Times New Roman"/>
          <w:sz w:val="24"/>
          <w:szCs w:val="24"/>
          <w:u w:val="single"/>
          <w:shd w:val="clear" w:color="auto" w:fill="FFFFFF"/>
        </w:rPr>
        <w:t xml:space="preserve"> number of hours for HOPE schola</w:t>
      </w:r>
      <w:r w:rsidRPr="008772D0">
        <w:rPr>
          <w:rFonts w:ascii="Times New Roman" w:hAnsi="Times New Roman" w:cs="Times New Roman"/>
          <w:sz w:val="24"/>
          <w:szCs w:val="24"/>
          <w:u w:val="single"/>
          <w:shd w:val="clear" w:color="auto" w:fill="FFFFFF"/>
        </w:rPr>
        <w:t>r</w:t>
      </w:r>
      <w:r w:rsidR="00643F70" w:rsidRPr="008772D0">
        <w:rPr>
          <w:rFonts w:ascii="Times New Roman" w:hAnsi="Times New Roman" w:cs="Times New Roman"/>
          <w:sz w:val="24"/>
          <w:szCs w:val="24"/>
          <w:u w:val="single"/>
          <w:shd w:val="clear" w:color="auto" w:fill="FFFFFF"/>
        </w:rPr>
        <w:t>s</w:t>
      </w:r>
      <w:r w:rsidRPr="008772D0">
        <w:rPr>
          <w:rFonts w:ascii="Times New Roman" w:hAnsi="Times New Roman" w:cs="Times New Roman"/>
          <w:sz w:val="24"/>
          <w:szCs w:val="24"/>
          <w:u w:val="single"/>
          <w:shd w:val="clear" w:color="auto" w:fill="FFFFFF"/>
        </w:rPr>
        <w:t>hip eligibility. See the HOPE Scholarship</w:t>
      </w:r>
      <w:r w:rsidR="00643F70" w:rsidRPr="008772D0">
        <w:rPr>
          <w:rFonts w:ascii="Times New Roman" w:hAnsi="Times New Roman" w:cs="Times New Roman"/>
          <w:sz w:val="24"/>
          <w:szCs w:val="24"/>
          <w:u w:val="single"/>
          <w:shd w:val="clear" w:color="auto" w:fill="FFFFFF"/>
        </w:rPr>
        <w:t xml:space="preserve"> Coordinator in the Office of Financial Aid for questions.</w:t>
      </w:r>
    </w:p>
    <w:p w14:paraId="14E46DBF" w14:textId="77777777" w:rsidR="004F61CC" w:rsidRPr="008772D0" w:rsidRDefault="004F61CC" w:rsidP="779DCA45">
      <w:pPr>
        <w:pStyle w:val="NoSpacing"/>
        <w:rPr>
          <w:rFonts w:ascii="Times New Roman" w:hAnsi="Times New Roman" w:cs="Times New Roman"/>
        </w:rPr>
      </w:pPr>
      <w:r w:rsidRPr="008772D0">
        <w:rPr>
          <w:rFonts w:ascii="Times New Roman" w:hAnsi="Times New Roman" w:cs="Times New Roman"/>
          <w:b/>
          <w:bCs/>
          <w:sz w:val="24"/>
          <w:szCs w:val="24"/>
        </w:rPr>
        <w:t>From the TTU Course Catalogue</w:t>
      </w:r>
      <w:r w:rsidRPr="008772D0">
        <w:rPr>
          <w:rFonts w:ascii="Times New Roman" w:hAnsi="Times New Roman" w:cs="Times New Roman"/>
        </w:rPr>
        <w:t>:</w:t>
      </w:r>
    </w:p>
    <w:p w14:paraId="6552060F" w14:textId="064A81AB" w:rsidR="592DE2B3" w:rsidRPr="008772D0" w:rsidRDefault="592DE2B3" w:rsidP="779DCA45">
      <w:pPr>
        <w:rPr>
          <w:rFonts w:ascii="Times New Roman" w:eastAsia="Times New Roman" w:hAnsi="Times New Roman" w:cs="Times New Roman"/>
          <w:i/>
          <w:iCs/>
          <w:color w:val="444444"/>
          <w:sz w:val="24"/>
          <w:szCs w:val="24"/>
        </w:rPr>
      </w:pPr>
      <w:r w:rsidRPr="008772D0">
        <w:rPr>
          <w:rFonts w:ascii="Times New Roman" w:eastAsia="Times New Roman" w:hAnsi="Times New Roman" w:cs="Times New Roman"/>
          <w:b/>
          <w:bCs/>
          <w:i/>
          <w:iCs/>
          <w:color w:val="444444"/>
          <w:sz w:val="24"/>
          <w:szCs w:val="24"/>
        </w:rPr>
        <w:t xml:space="preserve">Change of Schedule. </w:t>
      </w:r>
      <w:r w:rsidRPr="008772D0">
        <w:rPr>
          <w:rFonts w:ascii="Times New Roman" w:eastAsia="Times New Roman" w:hAnsi="Times New Roman" w:cs="Times New Roman"/>
          <w:i/>
          <w:iCs/>
          <w:color w:val="444444"/>
          <w:sz w:val="24"/>
          <w:szCs w:val="24"/>
        </w:rPr>
        <w:t xml:space="preserve">A student may add a course via </w:t>
      </w:r>
      <w:hyperlink r:id="rId12">
        <w:r w:rsidRPr="008772D0">
          <w:rPr>
            <w:rStyle w:val="Hyperlink"/>
            <w:rFonts w:ascii="Times New Roman" w:eastAsia="Times New Roman" w:hAnsi="Times New Roman" w:cs="Times New Roman"/>
            <w:i/>
            <w:iCs/>
            <w:color w:val="4F2984"/>
            <w:sz w:val="24"/>
            <w:szCs w:val="24"/>
          </w:rPr>
          <w:t>Eagle Online</w:t>
        </w:r>
      </w:hyperlink>
      <w:r w:rsidRPr="008772D0">
        <w:rPr>
          <w:rFonts w:ascii="Times New Roman" w:eastAsia="Times New Roman" w:hAnsi="Times New Roman" w:cs="Times New Roman"/>
          <w:i/>
          <w:iCs/>
          <w:color w:val="444444"/>
          <w:sz w:val="24"/>
          <w:szCs w:val="24"/>
        </w:rPr>
        <w:t xml:space="preserve"> until the seventh calendar day of the semester. To add a course after the 7th calendar day, the student may select the </w:t>
      </w:r>
      <w:hyperlink r:id="rId13">
        <w:r w:rsidRPr="008772D0">
          <w:rPr>
            <w:rStyle w:val="Hyperlink"/>
            <w:rFonts w:ascii="Times New Roman" w:eastAsia="Times New Roman" w:hAnsi="Times New Roman" w:cs="Times New Roman"/>
            <w:i/>
            <w:iCs/>
            <w:color w:val="4F2984"/>
            <w:sz w:val="24"/>
            <w:szCs w:val="24"/>
          </w:rPr>
          <w:t>Electronic Add/Drop Form Request</w:t>
        </w:r>
      </w:hyperlink>
      <w:r w:rsidRPr="008772D0">
        <w:rPr>
          <w:rFonts w:ascii="Times New Roman" w:eastAsia="Times New Roman" w:hAnsi="Times New Roman" w:cs="Times New Roman"/>
          <w:i/>
          <w:iCs/>
          <w:color w:val="444444"/>
          <w:sz w:val="24"/>
          <w:szCs w:val="24"/>
        </w:rPr>
        <w:t xml:space="preserve"> link in </w:t>
      </w:r>
      <w:hyperlink r:id="rId14">
        <w:r w:rsidRPr="008772D0">
          <w:rPr>
            <w:rStyle w:val="Hyperlink"/>
            <w:rFonts w:ascii="Times New Roman" w:eastAsia="Times New Roman" w:hAnsi="Times New Roman" w:cs="Times New Roman"/>
            <w:i/>
            <w:iCs/>
            <w:color w:val="4F2984"/>
            <w:sz w:val="24"/>
            <w:szCs w:val="24"/>
          </w:rPr>
          <w:t xml:space="preserve">Eagle Online </w:t>
        </w:r>
      </w:hyperlink>
      <w:r w:rsidRPr="008772D0">
        <w:rPr>
          <w:rFonts w:ascii="Times New Roman" w:eastAsia="Times New Roman" w:hAnsi="Times New Roman" w:cs="Times New Roman"/>
          <w:i/>
          <w:iCs/>
          <w:color w:val="444444"/>
          <w:sz w:val="24"/>
          <w:szCs w:val="24"/>
        </w:rPr>
        <w:t xml:space="preserve">to add a course. More information can be found on the </w:t>
      </w:r>
      <w:hyperlink r:id="rId15">
        <w:r w:rsidRPr="008772D0">
          <w:rPr>
            <w:rStyle w:val="Hyperlink"/>
            <w:rFonts w:ascii="Times New Roman" w:eastAsia="Times New Roman" w:hAnsi="Times New Roman" w:cs="Times New Roman"/>
            <w:i/>
            <w:iCs/>
            <w:color w:val="4F2984"/>
            <w:sz w:val="24"/>
            <w:szCs w:val="24"/>
          </w:rPr>
          <w:t>Registration webpage</w:t>
        </w:r>
      </w:hyperlink>
      <w:r w:rsidRPr="008772D0">
        <w:rPr>
          <w:rFonts w:ascii="Times New Roman" w:eastAsia="Times New Roman" w:hAnsi="Times New Roman" w:cs="Times New Roman"/>
          <w:i/>
          <w:iCs/>
          <w:color w:val="444444"/>
          <w:sz w:val="24"/>
          <w:szCs w:val="24"/>
        </w:rPr>
        <w:t xml:space="preserve">. </w:t>
      </w:r>
    </w:p>
    <w:p w14:paraId="42921757" w14:textId="4499DBE6" w:rsidR="592DE2B3" w:rsidRPr="008772D0" w:rsidRDefault="592DE2B3" w:rsidP="779DCA45">
      <w:pPr>
        <w:rPr>
          <w:rFonts w:ascii="Times New Roman" w:eastAsia="Times New Roman" w:hAnsi="Times New Roman" w:cs="Times New Roman"/>
          <w:i/>
          <w:iCs/>
          <w:color w:val="444444"/>
          <w:sz w:val="24"/>
          <w:szCs w:val="24"/>
        </w:rPr>
      </w:pPr>
      <w:r w:rsidRPr="008772D0">
        <w:rPr>
          <w:rFonts w:ascii="Times New Roman" w:eastAsia="Times New Roman" w:hAnsi="Times New Roman" w:cs="Times New Roman"/>
          <w:b/>
          <w:bCs/>
          <w:i/>
          <w:iCs/>
          <w:color w:val="444444"/>
          <w:sz w:val="24"/>
          <w:szCs w:val="24"/>
        </w:rPr>
        <w:t>Dropping a Course.</w:t>
      </w:r>
      <w:r w:rsidRPr="008772D0">
        <w:rPr>
          <w:rFonts w:ascii="Times New Roman" w:eastAsia="Times New Roman" w:hAnsi="Times New Roman" w:cs="Times New Roman"/>
          <w:i/>
          <w:iCs/>
          <w:color w:val="444444"/>
          <w:sz w:val="24"/>
          <w:szCs w:val="24"/>
        </w:rPr>
        <w:t xml:space="preserve"> A student may drop a full-term course, except required English Composition or First Year Connections courses, without receiving a grade during the first 14 calendar days of any term that is longer than seven weeks. For terms shorter than seven weeks, the first seven days will be utilized. A student may drop a course with the grade of “W</w:t>
      </w:r>
      <w:proofErr w:type="gramStart"/>
      <w:r w:rsidRPr="008772D0">
        <w:rPr>
          <w:rFonts w:ascii="Times New Roman" w:eastAsia="Times New Roman" w:hAnsi="Times New Roman" w:cs="Times New Roman"/>
          <w:i/>
          <w:iCs/>
          <w:color w:val="444444"/>
          <w:sz w:val="24"/>
          <w:szCs w:val="24"/>
        </w:rPr>
        <w:t>”,  beginning</w:t>
      </w:r>
      <w:proofErr w:type="gramEnd"/>
      <w:r w:rsidRPr="008772D0">
        <w:rPr>
          <w:rFonts w:ascii="Times New Roman" w:eastAsia="Times New Roman" w:hAnsi="Times New Roman" w:cs="Times New Roman"/>
          <w:i/>
          <w:iCs/>
          <w:color w:val="444444"/>
          <w:sz w:val="24"/>
          <w:szCs w:val="24"/>
        </w:rPr>
        <w:t xml:space="preserve"> the 15</w:t>
      </w:r>
      <w:r w:rsidRPr="008772D0">
        <w:rPr>
          <w:rFonts w:ascii="Times New Roman" w:eastAsia="Times New Roman" w:hAnsi="Times New Roman" w:cs="Times New Roman"/>
          <w:i/>
          <w:iCs/>
          <w:color w:val="444444"/>
          <w:sz w:val="24"/>
          <w:szCs w:val="24"/>
          <w:vertAlign w:val="superscript"/>
        </w:rPr>
        <w:t>th</w:t>
      </w:r>
      <w:r w:rsidRPr="008772D0">
        <w:rPr>
          <w:rFonts w:ascii="Times New Roman" w:eastAsia="Times New Roman" w:hAnsi="Times New Roman" w:cs="Times New Roman"/>
          <w:i/>
          <w:iCs/>
          <w:color w:val="444444"/>
          <w:sz w:val="24"/>
          <w:szCs w:val="24"/>
        </w:rPr>
        <w:t xml:space="preserve"> day of the semester through the 11th week for Fall and Spring semesters. The last day to drop with a “W” for Summer semester will be the 47th day (full term) or the 23rd day (1st and 2nd terms). All students must have advisor approval on the </w:t>
      </w:r>
      <w:hyperlink r:id="rId16">
        <w:r w:rsidRPr="008772D0">
          <w:rPr>
            <w:rStyle w:val="Hyperlink"/>
            <w:rFonts w:ascii="Times New Roman" w:eastAsia="Times New Roman" w:hAnsi="Times New Roman" w:cs="Times New Roman"/>
            <w:i/>
            <w:iCs/>
            <w:color w:val="4F2984"/>
            <w:sz w:val="24"/>
            <w:szCs w:val="24"/>
          </w:rPr>
          <w:t>Electronic Add/Drop Request form</w:t>
        </w:r>
      </w:hyperlink>
      <w:r w:rsidRPr="008772D0">
        <w:rPr>
          <w:rFonts w:ascii="Times New Roman" w:eastAsia="Times New Roman" w:hAnsi="Times New Roman" w:cs="Times New Roman"/>
          <w:i/>
          <w:iCs/>
          <w:color w:val="444444"/>
          <w:sz w:val="24"/>
          <w:szCs w:val="24"/>
        </w:rPr>
        <w:t xml:space="preserve"> in </w:t>
      </w:r>
      <w:hyperlink r:id="rId17">
        <w:r w:rsidRPr="008772D0">
          <w:rPr>
            <w:rStyle w:val="Hyperlink"/>
            <w:rFonts w:ascii="Times New Roman" w:eastAsia="Times New Roman" w:hAnsi="Times New Roman" w:cs="Times New Roman"/>
            <w:i/>
            <w:iCs/>
            <w:color w:val="4F2984"/>
            <w:sz w:val="24"/>
            <w:szCs w:val="24"/>
          </w:rPr>
          <w:t>Eagle Online</w:t>
        </w:r>
      </w:hyperlink>
      <w:r w:rsidRPr="008772D0">
        <w:rPr>
          <w:rFonts w:ascii="Times New Roman" w:eastAsia="Times New Roman" w:hAnsi="Times New Roman" w:cs="Times New Roman"/>
          <w:i/>
          <w:iCs/>
          <w:color w:val="444444"/>
          <w:sz w:val="24"/>
          <w:szCs w:val="24"/>
        </w:rPr>
        <w:t xml:space="preserve"> for the request to be processed. In addition, all students dropping any chemistry course with a lab will need to obtain the chemistry chair’s approval on said electronic form.  (See the online </w:t>
      </w:r>
      <w:hyperlink r:id="rId18">
        <w:r w:rsidRPr="008772D0">
          <w:rPr>
            <w:rStyle w:val="Hyperlink"/>
            <w:rFonts w:ascii="Times New Roman" w:eastAsia="Times New Roman" w:hAnsi="Times New Roman" w:cs="Times New Roman"/>
            <w:i/>
            <w:iCs/>
            <w:color w:val="4F2984"/>
            <w:sz w:val="24"/>
            <w:szCs w:val="24"/>
          </w:rPr>
          <w:t>calendar’s academic schedule</w:t>
        </w:r>
      </w:hyperlink>
      <w:r w:rsidRPr="008772D0">
        <w:rPr>
          <w:rFonts w:ascii="Times New Roman" w:eastAsia="Times New Roman" w:hAnsi="Times New Roman" w:cs="Times New Roman"/>
          <w:i/>
          <w:iCs/>
          <w:color w:val="444444"/>
          <w:sz w:val="24"/>
          <w:szCs w:val="24"/>
        </w:rPr>
        <w:t xml:space="preserve"> for “Last day to drop with grade of W.”) In addition to advisor’s approval, athletes must also get approval from their athletic advisor, to drop or add any course after the 14th day of class. International students dropping any course must also get approval from the Office of International Education. All approvals are coordinated online without any action from the student, aside from submitting the </w:t>
      </w:r>
      <w:hyperlink r:id="rId19">
        <w:r w:rsidRPr="008772D0">
          <w:rPr>
            <w:rStyle w:val="Hyperlink"/>
            <w:rFonts w:ascii="Times New Roman" w:eastAsia="Times New Roman" w:hAnsi="Times New Roman" w:cs="Times New Roman"/>
            <w:i/>
            <w:iCs/>
            <w:color w:val="4F2984"/>
            <w:sz w:val="24"/>
            <w:szCs w:val="24"/>
          </w:rPr>
          <w:t>Electronic Add/Drop Form Request.</w:t>
        </w:r>
      </w:hyperlink>
      <w:r w:rsidRPr="008772D0">
        <w:rPr>
          <w:rFonts w:ascii="Times New Roman" w:eastAsia="Times New Roman" w:hAnsi="Times New Roman" w:cs="Times New Roman"/>
          <w:i/>
          <w:iCs/>
          <w:color w:val="444444"/>
          <w:sz w:val="24"/>
          <w:szCs w:val="24"/>
        </w:rPr>
        <w:t xml:space="preserve"> </w:t>
      </w:r>
    </w:p>
    <w:p w14:paraId="72AFD02F" w14:textId="51FC3ABC" w:rsidR="592DE2B3" w:rsidRPr="008772D0" w:rsidRDefault="592DE2B3" w:rsidP="779DCA45">
      <w:pPr>
        <w:rPr>
          <w:rFonts w:ascii="Times New Roman" w:eastAsia="Times New Roman" w:hAnsi="Times New Roman" w:cs="Times New Roman"/>
          <w:i/>
          <w:iCs/>
          <w:color w:val="444444"/>
          <w:sz w:val="24"/>
          <w:szCs w:val="24"/>
        </w:rPr>
      </w:pPr>
      <w:r w:rsidRPr="008772D0">
        <w:rPr>
          <w:rFonts w:ascii="Times New Roman" w:eastAsia="Times New Roman" w:hAnsi="Times New Roman" w:cs="Times New Roman"/>
          <w:i/>
          <w:iCs/>
          <w:color w:val="444444"/>
          <w:sz w:val="24"/>
          <w:szCs w:val="24"/>
        </w:rPr>
        <w:lastRenderedPageBreak/>
        <w:t xml:space="preserve">After the last day to drop with a “W” grade, a student may drop a course(s) only after having established the existence of </w:t>
      </w:r>
      <w:r w:rsidRPr="008772D0">
        <w:rPr>
          <w:rFonts w:ascii="Times New Roman" w:eastAsia="Times New Roman" w:hAnsi="Times New Roman" w:cs="Times New Roman"/>
          <w:b/>
          <w:bCs/>
          <w:i/>
          <w:iCs/>
          <w:color w:val="444444"/>
          <w:sz w:val="24"/>
          <w:szCs w:val="24"/>
        </w:rPr>
        <w:t>extenuating, unavoidable circumstances</w:t>
      </w:r>
      <w:r w:rsidRPr="008772D0">
        <w:rPr>
          <w:rFonts w:ascii="Times New Roman" w:eastAsia="Times New Roman" w:hAnsi="Times New Roman" w:cs="Times New Roman"/>
          <w:i/>
          <w:iCs/>
          <w:color w:val="444444"/>
          <w:sz w:val="24"/>
          <w:szCs w:val="24"/>
        </w:rPr>
        <w:t xml:space="preserve">. </w:t>
      </w:r>
    </w:p>
    <w:p w14:paraId="318E21B2" w14:textId="3BBFF8C6" w:rsidR="592DE2B3" w:rsidRPr="008772D0" w:rsidRDefault="592DE2B3" w:rsidP="779DCA45">
      <w:pPr>
        <w:rPr>
          <w:rFonts w:ascii="Times New Roman" w:eastAsia="Times New Roman" w:hAnsi="Times New Roman" w:cs="Times New Roman"/>
          <w:i/>
          <w:iCs/>
          <w:color w:val="444444"/>
          <w:sz w:val="24"/>
          <w:szCs w:val="24"/>
        </w:rPr>
      </w:pPr>
      <w:r w:rsidRPr="008772D0">
        <w:rPr>
          <w:rFonts w:ascii="Times New Roman" w:eastAsia="Times New Roman" w:hAnsi="Times New Roman" w:cs="Times New Roman"/>
          <w:i/>
          <w:iCs/>
          <w:color w:val="444444"/>
          <w:sz w:val="24"/>
          <w:szCs w:val="24"/>
        </w:rPr>
        <w:t xml:space="preserve">A student can withdraw from the university </w:t>
      </w:r>
      <w:proofErr w:type="gramStart"/>
      <w:r w:rsidRPr="008772D0">
        <w:rPr>
          <w:rFonts w:ascii="Times New Roman" w:eastAsia="Times New Roman" w:hAnsi="Times New Roman" w:cs="Times New Roman"/>
          <w:i/>
          <w:iCs/>
          <w:color w:val="444444"/>
          <w:sz w:val="24"/>
          <w:szCs w:val="24"/>
        </w:rPr>
        <w:t>( withdraw</w:t>
      </w:r>
      <w:proofErr w:type="gramEnd"/>
      <w:r w:rsidRPr="008772D0">
        <w:rPr>
          <w:rFonts w:ascii="Times New Roman" w:eastAsia="Times New Roman" w:hAnsi="Times New Roman" w:cs="Times New Roman"/>
          <w:i/>
          <w:iCs/>
          <w:color w:val="444444"/>
          <w:sz w:val="24"/>
          <w:szCs w:val="24"/>
        </w:rPr>
        <w:t xml:space="preserve"> from “ALL” courses) until the last day of classes and receive “W” grades by submitting the Request for University Withdrawal link in Eagle Online. </w:t>
      </w:r>
    </w:p>
    <w:p w14:paraId="2697706A" w14:textId="7BC12B31" w:rsidR="592DE2B3" w:rsidRPr="008772D0" w:rsidRDefault="592DE2B3" w:rsidP="779DCA45">
      <w:pPr>
        <w:rPr>
          <w:rFonts w:ascii="Times New Roman" w:eastAsia="Times New Roman" w:hAnsi="Times New Roman" w:cs="Times New Roman"/>
          <w:i/>
          <w:iCs/>
          <w:color w:val="444444"/>
          <w:sz w:val="24"/>
          <w:szCs w:val="24"/>
        </w:rPr>
      </w:pPr>
      <w:r w:rsidRPr="008772D0">
        <w:rPr>
          <w:rFonts w:ascii="Times New Roman" w:eastAsia="Times New Roman" w:hAnsi="Times New Roman" w:cs="Times New Roman"/>
          <w:i/>
          <w:iCs/>
          <w:color w:val="444444"/>
          <w:sz w:val="24"/>
          <w:szCs w:val="24"/>
        </w:rPr>
        <w:t xml:space="preserve">A student who is officially registered in a course and who fails to attend a class will receive a grade of “NF.” A grade of “NF” is treated the same as an “F” when calculating </w:t>
      </w:r>
      <w:proofErr w:type="spellStart"/>
      <w:r w:rsidRPr="008772D0">
        <w:rPr>
          <w:rFonts w:ascii="Times New Roman" w:eastAsia="Times New Roman" w:hAnsi="Times New Roman" w:cs="Times New Roman"/>
          <w:i/>
          <w:iCs/>
          <w:color w:val="444444"/>
          <w:sz w:val="24"/>
          <w:szCs w:val="24"/>
        </w:rPr>
        <w:t>gpa</w:t>
      </w:r>
      <w:proofErr w:type="spellEnd"/>
      <w:r w:rsidRPr="008772D0">
        <w:rPr>
          <w:rFonts w:ascii="Times New Roman" w:eastAsia="Times New Roman" w:hAnsi="Times New Roman" w:cs="Times New Roman"/>
          <w:i/>
          <w:iCs/>
          <w:color w:val="444444"/>
          <w:sz w:val="24"/>
          <w:szCs w:val="24"/>
        </w:rPr>
        <w:t>. One who discontinues attendance without official withdrawal will receive a grade of “F” in the course.</w:t>
      </w:r>
    </w:p>
    <w:p w14:paraId="0BDAA654" w14:textId="10D4B719" w:rsidR="592DE2B3" w:rsidRPr="008772D0" w:rsidRDefault="592DE2B3" w:rsidP="779DCA45">
      <w:pPr>
        <w:rPr>
          <w:ins w:id="0" w:author="Phillips, Kara" w:date="2020-07-10T16:25:00Z"/>
          <w:rFonts w:ascii="Times New Roman" w:eastAsia="Times New Roman" w:hAnsi="Times New Roman" w:cs="Times New Roman"/>
          <w:b/>
          <w:bCs/>
          <w:i/>
          <w:iCs/>
          <w:color w:val="444444"/>
          <w:sz w:val="24"/>
          <w:szCs w:val="24"/>
        </w:rPr>
      </w:pPr>
      <w:r w:rsidRPr="008772D0">
        <w:rPr>
          <w:rFonts w:ascii="Times New Roman" w:eastAsia="Times New Roman" w:hAnsi="Times New Roman" w:cs="Times New Roman"/>
          <w:b/>
          <w:bCs/>
          <w:i/>
          <w:iCs/>
          <w:color w:val="444444"/>
          <w:sz w:val="24"/>
          <w:szCs w:val="24"/>
        </w:rPr>
        <w:t xml:space="preserve">A course is not officially removed from a student’s schedule until an </w:t>
      </w:r>
      <w:hyperlink r:id="rId20">
        <w:r w:rsidRPr="008772D0">
          <w:rPr>
            <w:rStyle w:val="Hyperlink"/>
            <w:rFonts w:ascii="Times New Roman" w:eastAsia="Times New Roman" w:hAnsi="Times New Roman" w:cs="Times New Roman"/>
            <w:i/>
            <w:iCs/>
            <w:color w:val="4F2984"/>
            <w:sz w:val="24"/>
            <w:szCs w:val="24"/>
          </w:rPr>
          <w:t>Electronic Add/Drop Form Request</w:t>
        </w:r>
      </w:hyperlink>
      <w:r w:rsidRPr="008772D0">
        <w:rPr>
          <w:rFonts w:ascii="Times New Roman" w:eastAsia="Times New Roman" w:hAnsi="Times New Roman" w:cs="Times New Roman"/>
          <w:b/>
          <w:bCs/>
          <w:i/>
          <w:iCs/>
          <w:color w:val="444444"/>
          <w:sz w:val="24"/>
          <w:szCs w:val="24"/>
        </w:rPr>
        <w:t xml:space="preserve"> is completed via </w:t>
      </w:r>
      <w:hyperlink r:id="rId21">
        <w:r w:rsidRPr="008772D0">
          <w:rPr>
            <w:rStyle w:val="Hyperlink"/>
            <w:rFonts w:ascii="Times New Roman" w:eastAsia="Times New Roman" w:hAnsi="Times New Roman" w:cs="Times New Roman"/>
            <w:i/>
            <w:iCs/>
            <w:color w:val="4F2984"/>
            <w:sz w:val="24"/>
            <w:szCs w:val="24"/>
          </w:rPr>
          <w:t>Eagle Online</w:t>
        </w:r>
      </w:hyperlink>
      <w:r w:rsidRPr="008772D0">
        <w:rPr>
          <w:rFonts w:ascii="Times New Roman" w:eastAsia="Times New Roman" w:hAnsi="Times New Roman" w:cs="Times New Roman"/>
          <w:b/>
          <w:bCs/>
          <w:i/>
          <w:iCs/>
          <w:color w:val="444444"/>
          <w:sz w:val="24"/>
          <w:szCs w:val="24"/>
        </w:rPr>
        <w:t>, all approvals are made on the electronic request, and processed by the Registrar’s Office.</w:t>
      </w:r>
    </w:p>
    <w:p w14:paraId="1D807479" w14:textId="24DBCD27" w:rsidR="005F6198" w:rsidRPr="008772D0" w:rsidRDefault="005F6198" w:rsidP="000A2101">
      <w:pPr>
        <w:pStyle w:val="NoSpacing"/>
        <w:rPr>
          <w:rFonts w:ascii="Times New Roman" w:hAnsi="Times New Roman" w:cs="Times New Roman"/>
          <w:sz w:val="20"/>
          <w:szCs w:val="20"/>
        </w:rPr>
      </w:pPr>
      <w:r w:rsidRPr="008772D0">
        <w:rPr>
          <w:rFonts w:ascii="Times New Roman" w:hAnsi="Times New Roman" w:cs="Times New Roman"/>
          <w:sz w:val="20"/>
          <w:szCs w:val="20"/>
        </w:rPr>
        <w:br w:type="page"/>
      </w:r>
    </w:p>
    <w:p w14:paraId="64010EEF" w14:textId="77777777" w:rsidR="005B7F7F" w:rsidRPr="00B35109" w:rsidRDefault="005F6198" w:rsidP="005B7F7F">
      <w:pPr>
        <w:jc w:val="center"/>
        <w:rPr>
          <w:rFonts w:ascii="Times New Roman" w:hAnsi="Times New Roman" w:cs="Times New Roman"/>
          <w:b/>
          <w:szCs w:val="24"/>
        </w:rPr>
      </w:pPr>
      <w:r w:rsidRPr="00B35109">
        <w:rPr>
          <w:rFonts w:ascii="Times New Roman" w:hAnsi="Times New Roman" w:cs="Times New Roman"/>
          <w:b/>
          <w:szCs w:val="24"/>
        </w:rPr>
        <w:lastRenderedPageBreak/>
        <w:t>TTU Athletics – Request to Withdraw from a Class</w:t>
      </w:r>
    </w:p>
    <w:p w14:paraId="17A6E3E2" w14:textId="77777777" w:rsidR="005F6198" w:rsidRPr="00B35109" w:rsidRDefault="005F6198" w:rsidP="005B7F7F">
      <w:pPr>
        <w:jc w:val="center"/>
        <w:rPr>
          <w:rFonts w:ascii="Times New Roman" w:hAnsi="Times New Roman" w:cs="Times New Roman"/>
          <w:b/>
          <w:sz w:val="20"/>
        </w:rPr>
      </w:pPr>
      <w:r w:rsidRPr="00B35109">
        <w:rPr>
          <w:rFonts w:ascii="Times New Roman" w:hAnsi="Times New Roman" w:cs="Times New Roman"/>
          <w:b/>
          <w:sz w:val="20"/>
        </w:rPr>
        <w:t xml:space="preserve">Name: ______________________________ </w:t>
      </w:r>
      <w:r w:rsidRPr="00B35109">
        <w:rPr>
          <w:rFonts w:ascii="Times New Roman" w:hAnsi="Times New Roman" w:cs="Times New Roman"/>
          <w:b/>
          <w:sz w:val="20"/>
        </w:rPr>
        <w:tab/>
        <w:t>T#: _______________ Sport: ______________________</w:t>
      </w:r>
    </w:p>
    <w:p w14:paraId="78810EA5" w14:textId="77777777" w:rsidR="005F6198" w:rsidRPr="00B35109" w:rsidRDefault="005F6198" w:rsidP="005F6198">
      <w:pPr>
        <w:rPr>
          <w:rFonts w:ascii="Times New Roman" w:hAnsi="Times New Roman" w:cs="Times New Roman"/>
          <w:b/>
          <w:sz w:val="20"/>
        </w:rPr>
      </w:pPr>
      <w:r w:rsidRPr="00B35109">
        <w:rPr>
          <w:rFonts w:ascii="Times New Roman" w:hAnsi="Times New Roman" w:cs="Times New Roman"/>
          <w:b/>
          <w:sz w:val="20"/>
        </w:rPr>
        <w:t xml:space="preserve">Major: ______________________________ </w:t>
      </w:r>
      <w:r w:rsidRPr="00B35109">
        <w:rPr>
          <w:rFonts w:ascii="Times New Roman" w:hAnsi="Times New Roman" w:cs="Times New Roman"/>
          <w:b/>
          <w:sz w:val="20"/>
        </w:rPr>
        <w:tab/>
        <w:t>Projected graduation date: _______________________</w:t>
      </w:r>
    </w:p>
    <w:p w14:paraId="0A1BBCF7" w14:textId="77777777" w:rsidR="005F6198" w:rsidRPr="00B35109" w:rsidRDefault="005F6198" w:rsidP="005F6198">
      <w:pPr>
        <w:rPr>
          <w:rFonts w:ascii="Times New Roman" w:hAnsi="Times New Roman" w:cs="Times New Roman"/>
          <w:b/>
          <w:sz w:val="20"/>
        </w:rPr>
      </w:pPr>
      <w:r w:rsidRPr="00B35109">
        <w:rPr>
          <w:rFonts w:ascii="Times New Roman" w:hAnsi="Times New Roman" w:cs="Times New Roman"/>
          <w:b/>
          <w:sz w:val="20"/>
        </w:rPr>
        <w:t>Years of eligibility used: ________________</w:t>
      </w:r>
      <w:r w:rsidRPr="00B35109">
        <w:rPr>
          <w:rFonts w:ascii="Times New Roman" w:hAnsi="Times New Roman" w:cs="Times New Roman"/>
          <w:b/>
          <w:sz w:val="20"/>
        </w:rPr>
        <w:tab/>
        <w:t>Years of eligibility remaining: _____________________</w:t>
      </w:r>
    </w:p>
    <w:p w14:paraId="652D0E4B" w14:textId="0986CA9A" w:rsidR="005F6198" w:rsidRPr="00B35109" w:rsidRDefault="005F6198" w:rsidP="779DCA45">
      <w:pPr>
        <w:rPr>
          <w:rFonts w:ascii="Times New Roman" w:hAnsi="Times New Roman" w:cs="Times New Roman"/>
          <w:b/>
          <w:bCs/>
          <w:sz w:val="20"/>
        </w:rPr>
      </w:pPr>
      <w:r w:rsidRPr="00B35109">
        <w:rPr>
          <w:rFonts w:ascii="Times New Roman" w:hAnsi="Times New Roman" w:cs="Times New Roman"/>
          <w:b/>
          <w:bCs/>
          <w:sz w:val="20"/>
        </w:rPr>
        <w:t xml:space="preserve">Athletic scholarship student-athlete: </w:t>
      </w:r>
      <w:r w:rsidRPr="00B35109">
        <w:rPr>
          <w:rFonts w:ascii="Times New Roman" w:hAnsi="Times New Roman" w:cs="Times New Roman"/>
          <w:b/>
          <w:sz w:val="20"/>
        </w:rPr>
        <w:tab/>
      </w:r>
      <w:proofErr w:type="gramStart"/>
      <w:r w:rsidRPr="00B35109">
        <w:rPr>
          <w:rFonts w:ascii="Times New Roman" w:hAnsi="Times New Roman" w:cs="Times New Roman"/>
          <w:b/>
          <w:bCs/>
          <w:sz w:val="20"/>
        </w:rPr>
        <w:t>Yes</w:t>
      </w:r>
      <w:proofErr w:type="gramEnd"/>
      <w:r w:rsidRPr="00B35109">
        <w:rPr>
          <w:rFonts w:ascii="Times New Roman" w:hAnsi="Times New Roman" w:cs="Times New Roman"/>
          <w:b/>
          <w:bCs/>
          <w:sz w:val="20"/>
        </w:rPr>
        <w:t xml:space="preserve"> </w:t>
      </w:r>
      <w:r w:rsidRPr="00B35109">
        <w:rPr>
          <w:rFonts w:ascii="Times New Roman" w:hAnsi="Times New Roman" w:cs="Times New Roman"/>
          <w:b/>
          <w:sz w:val="20"/>
        </w:rPr>
        <w:tab/>
      </w:r>
      <w:r w:rsidRPr="00B35109">
        <w:rPr>
          <w:rFonts w:ascii="Times New Roman" w:hAnsi="Times New Roman" w:cs="Times New Roman"/>
          <w:b/>
          <w:bCs/>
          <w:sz w:val="20"/>
        </w:rPr>
        <w:t>No</w:t>
      </w:r>
      <w:r w:rsidR="2C8D1B00" w:rsidRPr="00B35109">
        <w:rPr>
          <w:rFonts w:ascii="Times New Roman" w:hAnsi="Times New Roman" w:cs="Times New Roman"/>
          <w:b/>
          <w:bCs/>
          <w:sz w:val="20"/>
        </w:rPr>
        <w:t xml:space="preserve"> </w:t>
      </w:r>
      <w:r w:rsidRPr="00B35109">
        <w:rPr>
          <w:rFonts w:ascii="Times New Roman" w:hAnsi="Times New Roman" w:cs="Times New Roman"/>
          <w:b/>
          <w:sz w:val="20"/>
        </w:rPr>
        <w:tab/>
      </w:r>
      <w:r w:rsidRPr="00B35109">
        <w:rPr>
          <w:rFonts w:ascii="Times New Roman" w:hAnsi="Times New Roman" w:cs="Times New Roman"/>
          <w:b/>
          <w:bCs/>
          <w:sz w:val="20"/>
        </w:rPr>
        <w:t>Current semester credit-hours: _____________</w:t>
      </w:r>
    </w:p>
    <w:p w14:paraId="0C8A46CA" w14:textId="77777777" w:rsidR="005F6198" w:rsidRPr="00B35109" w:rsidRDefault="005F6198" w:rsidP="005F6198">
      <w:pPr>
        <w:rPr>
          <w:rFonts w:ascii="Times New Roman" w:hAnsi="Times New Roman" w:cs="Times New Roman"/>
          <w:b/>
          <w:sz w:val="20"/>
        </w:rPr>
      </w:pPr>
      <w:r w:rsidRPr="00B35109">
        <w:rPr>
          <w:rFonts w:ascii="Times New Roman" w:hAnsi="Times New Roman" w:cs="Times New Roman"/>
          <w:b/>
          <w:sz w:val="20"/>
        </w:rPr>
        <w:t>Course from which you are desiring to withdraw: ____________________________________________</w:t>
      </w:r>
    </w:p>
    <w:p w14:paraId="2FCA6A4E" w14:textId="77777777" w:rsidR="005F6198" w:rsidRPr="00B35109" w:rsidRDefault="005F6198" w:rsidP="005F6198">
      <w:pPr>
        <w:rPr>
          <w:rFonts w:ascii="Times New Roman" w:hAnsi="Times New Roman" w:cs="Times New Roman"/>
          <w:b/>
          <w:sz w:val="20"/>
        </w:rPr>
      </w:pPr>
      <w:r w:rsidRPr="00B35109">
        <w:rPr>
          <w:rFonts w:ascii="Times New Roman" w:hAnsi="Times New Roman" w:cs="Times New Roman"/>
          <w:b/>
          <w:sz w:val="20"/>
        </w:rPr>
        <w:t xml:space="preserve">Does this course count toward graduation in your major?  </w:t>
      </w:r>
      <w:r w:rsidRPr="00B35109">
        <w:rPr>
          <w:rFonts w:ascii="Times New Roman" w:hAnsi="Times New Roman" w:cs="Times New Roman"/>
          <w:b/>
          <w:sz w:val="20"/>
        </w:rPr>
        <w:tab/>
        <w:t xml:space="preserve">Yes </w:t>
      </w:r>
      <w:r w:rsidRPr="00B35109">
        <w:rPr>
          <w:rFonts w:ascii="Times New Roman" w:hAnsi="Times New Roman" w:cs="Times New Roman"/>
          <w:b/>
          <w:sz w:val="20"/>
        </w:rPr>
        <w:tab/>
        <w:t>No</w:t>
      </w:r>
    </w:p>
    <w:p w14:paraId="035D11A6" w14:textId="77777777" w:rsidR="005F6198" w:rsidRPr="00B35109" w:rsidRDefault="005F6198" w:rsidP="005F6198">
      <w:pPr>
        <w:rPr>
          <w:rFonts w:ascii="Times New Roman" w:hAnsi="Times New Roman" w:cs="Times New Roman"/>
          <w:b/>
          <w:sz w:val="20"/>
        </w:rPr>
      </w:pPr>
      <w:r w:rsidRPr="00B35109">
        <w:rPr>
          <w:rFonts w:ascii="Times New Roman" w:hAnsi="Times New Roman" w:cs="Times New Roman"/>
          <w:b/>
          <w:sz w:val="20"/>
        </w:rPr>
        <w:t xml:space="preserve">Is this course a prerequisite for a course in your major? </w:t>
      </w:r>
      <w:r w:rsidRPr="00B35109">
        <w:rPr>
          <w:rFonts w:ascii="Times New Roman" w:hAnsi="Times New Roman" w:cs="Times New Roman"/>
          <w:b/>
          <w:sz w:val="20"/>
        </w:rPr>
        <w:tab/>
        <w:t xml:space="preserve">Yes </w:t>
      </w:r>
      <w:r w:rsidRPr="00B35109">
        <w:rPr>
          <w:rFonts w:ascii="Times New Roman" w:hAnsi="Times New Roman" w:cs="Times New Roman"/>
          <w:b/>
          <w:sz w:val="20"/>
        </w:rPr>
        <w:tab/>
        <w:t xml:space="preserve">No       </w:t>
      </w:r>
    </w:p>
    <w:p w14:paraId="247AC295" w14:textId="0E78910C" w:rsidR="005F6198" w:rsidRPr="00B35109" w:rsidRDefault="005F6198" w:rsidP="779DCA45">
      <w:pPr>
        <w:rPr>
          <w:rFonts w:ascii="Times New Roman" w:hAnsi="Times New Roman" w:cs="Times New Roman"/>
          <w:b/>
          <w:bCs/>
          <w:sz w:val="20"/>
        </w:rPr>
      </w:pPr>
      <w:r w:rsidRPr="00B35109">
        <w:rPr>
          <w:rFonts w:ascii="Times New Roman" w:hAnsi="Times New Roman" w:cs="Times New Roman"/>
          <w:b/>
          <w:bCs/>
          <w:sz w:val="20"/>
        </w:rPr>
        <w:t>Have you previously withdrawn from this course?</w:t>
      </w:r>
      <w:r w:rsidRPr="00B35109">
        <w:rPr>
          <w:rFonts w:ascii="Times New Roman" w:hAnsi="Times New Roman" w:cs="Times New Roman"/>
          <w:b/>
          <w:sz w:val="20"/>
        </w:rPr>
        <w:tab/>
      </w:r>
      <w:r w:rsidRPr="00B35109">
        <w:rPr>
          <w:rFonts w:ascii="Times New Roman" w:hAnsi="Times New Roman" w:cs="Times New Roman"/>
          <w:b/>
          <w:bCs/>
          <w:sz w:val="20"/>
        </w:rPr>
        <w:t xml:space="preserve"> </w:t>
      </w:r>
      <w:proofErr w:type="gramStart"/>
      <w:r w:rsidRPr="00B35109">
        <w:rPr>
          <w:rFonts w:ascii="Times New Roman" w:hAnsi="Times New Roman" w:cs="Times New Roman"/>
          <w:b/>
          <w:bCs/>
          <w:sz w:val="20"/>
        </w:rPr>
        <w:t>Yes</w:t>
      </w:r>
      <w:proofErr w:type="gramEnd"/>
      <w:r w:rsidRPr="00B35109">
        <w:rPr>
          <w:rFonts w:ascii="Times New Roman" w:hAnsi="Times New Roman" w:cs="Times New Roman"/>
          <w:b/>
          <w:bCs/>
          <w:sz w:val="20"/>
        </w:rPr>
        <w:t xml:space="preserve"> </w:t>
      </w:r>
      <w:r w:rsidRPr="00B35109">
        <w:rPr>
          <w:rFonts w:ascii="Times New Roman" w:hAnsi="Times New Roman" w:cs="Times New Roman"/>
          <w:b/>
          <w:sz w:val="20"/>
        </w:rPr>
        <w:tab/>
      </w:r>
      <w:r w:rsidRPr="00B35109">
        <w:rPr>
          <w:rFonts w:ascii="Times New Roman" w:hAnsi="Times New Roman" w:cs="Times New Roman"/>
          <w:b/>
          <w:bCs/>
          <w:sz w:val="20"/>
        </w:rPr>
        <w:t>No</w:t>
      </w:r>
      <w:r w:rsidR="3AC5A8B3" w:rsidRPr="00B35109">
        <w:rPr>
          <w:rFonts w:ascii="Times New Roman" w:hAnsi="Times New Roman" w:cs="Times New Roman"/>
          <w:b/>
          <w:bCs/>
          <w:sz w:val="20"/>
        </w:rPr>
        <w:t xml:space="preserve"> </w:t>
      </w:r>
      <w:r w:rsidRPr="00B35109">
        <w:rPr>
          <w:rFonts w:ascii="Times New Roman" w:hAnsi="Times New Roman" w:cs="Times New Roman"/>
          <w:b/>
          <w:sz w:val="20"/>
        </w:rPr>
        <w:tab/>
      </w:r>
      <w:r w:rsidRPr="00B35109">
        <w:rPr>
          <w:rFonts w:ascii="Times New Roman" w:hAnsi="Times New Roman" w:cs="Times New Roman"/>
          <w:b/>
          <w:bCs/>
          <w:sz w:val="20"/>
        </w:rPr>
        <w:t xml:space="preserve">Other courses? </w:t>
      </w:r>
      <w:r w:rsidRPr="00B35109">
        <w:rPr>
          <w:rFonts w:ascii="Times New Roman" w:hAnsi="Times New Roman" w:cs="Times New Roman"/>
          <w:b/>
          <w:sz w:val="20"/>
        </w:rPr>
        <w:tab/>
      </w:r>
      <w:r w:rsidRPr="00B35109">
        <w:rPr>
          <w:rFonts w:ascii="Times New Roman" w:hAnsi="Times New Roman" w:cs="Times New Roman"/>
          <w:b/>
          <w:bCs/>
          <w:sz w:val="20"/>
        </w:rPr>
        <w:t xml:space="preserve">      Yes </w:t>
      </w:r>
      <w:r w:rsidRPr="00B35109">
        <w:rPr>
          <w:rFonts w:ascii="Times New Roman" w:hAnsi="Times New Roman" w:cs="Times New Roman"/>
          <w:b/>
          <w:sz w:val="20"/>
        </w:rPr>
        <w:tab/>
      </w:r>
      <w:r w:rsidRPr="00B35109">
        <w:rPr>
          <w:rFonts w:ascii="Times New Roman" w:hAnsi="Times New Roman" w:cs="Times New Roman"/>
          <w:b/>
          <w:bCs/>
          <w:sz w:val="20"/>
        </w:rPr>
        <w:t xml:space="preserve">      No</w:t>
      </w:r>
    </w:p>
    <w:p w14:paraId="1487873A" w14:textId="77777777" w:rsidR="005F6198" w:rsidRPr="00B35109" w:rsidRDefault="005F6198" w:rsidP="005F6198">
      <w:pPr>
        <w:pBdr>
          <w:bottom w:val="single" w:sz="12" w:space="1" w:color="auto"/>
        </w:pBdr>
        <w:rPr>
          <w:rFonts w:ascii="Times New Roman" w:hAnsi="Times New Roman" w:cs="Times New Roman"/>
          <w:b/>
          <w:sz w:val="20"/>
        </w:rPr>
      </w:pPr>
      <w:r w:rsidRPr="00B35109">
        <w:rPr>
          <w:rFonts w:ascii="Times New Roman" w:hAnsi="Times New Roman" w:cs="Times New Roman"/>
          <w:b/>
          <w:sz w:val="20"/>
        </w:rPr>
        <w:t>Explain why you want to withdraw from this course? (Be specific. Use back of form, if necessary.)</w:t>
      </w:r>
    </w:p>
    <w:p w14:paraId="2E5B7F48" w14:textId="77777777" w:rsidR="005F6198" w:rsidRPr="00B35109" w:rsidRDefault="005F6198" w:rsidP="005F6198">
      <w:pPr>
        <w:rPr>
          <w:rFonts w:ascii="Times New Roman" w:hAnsi="Times New Roman" w:cs="Times New Roman"/>
          <w:b/>
          <w:sz w:val="20"/>
        </w:rPr>
      </w:pPr>
      <w:r w:rsidRPr="00B35109">
        <w:rPr>
          <w:rFonts w:ascii="Times New Roman" w:hAnsi="Times New Roman" w:cs="Times New Roman"/>
          <w:b/>
          <w:sz w:val="20"/>
        </w:rPr>
        <w:t>_____________________________________________________________________________________</w:t>
      </w:r>
    </w:p>
    <w:p w14:paraId="072EC460" w14:textId="77777777" w:rsidR="00DE4FA1" w:rsidRPr="00B35109" w:rsidRDefault="00DE4FA1" w:rsidP="005F6198">
      <w:pPr>
        <w:rPr>
          <w:rFonts w:ascii="Times New Roman" w:hAnsi="Times New Roman" w:cs="Times New Roman"/>
          <w:b/>
          <w:sz w:val="20"/>
        </w:rPr>
      </w:pPr>
      <w:r w:rsidRPr="00B35109">
        <w:rPr>
          <w:rFonts w:ascii="Times New Roman" w:hAnsi="Times New Roman" w:cs="Times New Roman"/>
          <w:b/>
          <w:sz w:val="20"/>
        </w:rPr>
        <w:t>How many times have you visited your professor to discuss your academic status?</w:t>
      </w:r>
    </w:p>
    <w:p w14:paraId="28305AD6" w14:textId="77777777" w:rsidR="00DE4FA1" w:rsidRPr="00B35109" w:rsidRDefault="00DE4FA1" w:rsidP="005F6198">
      <w:pPr>
        <w:rPr>
          <w:rFonts w:ascii="Times New Roman" w:hAnsi="Times New Roman" w:cs="Times New Roman"/>
          <w:b/>
          <w:sz w:val="20"/>
        </w:rPr>
      </w:pPr>
      <w:r w:rsidRPr="00B35109">
        <w:rPr>
          <w:rFonts w:ascii="Times New Roman" w:hAnsi="Times New Roman" w:cs="Times New Roman"/>
          <w:b/>
          <w:sz w:val="20"/>
        </w:rPr>
        <w:t xml:space="preserve">Have you utilized University, </w:t>
      </w:r>
      <w:r w:rsidR="00643F70" w:rsidRPr="00B35109">
        <w:rPr>
          <w:rFonts w:ascii="Times New Roman" w:hAnsi="Times New Roman" w:cs="Times New Roman"/>
          <w:b/>
          <w:sz w:val="20"/>
        </w:rPr>
        <w:t>D</w:t>
      </w:r>
      <w:r w:rsidRPr="00B35109">
        <w:rPr>
          <w:rFonts w:ascii="Times New Roman" w:hAnsi="Times New Roman" w:cs="Times New Roman"/>
          <w:b/>
          <w:sz w:val="20"/>
        </w:rPr>
        <w:t>epartmental, or Athletics tutoring for this course? (Provide tutor names and dates of tutoring. Use back of form, if necessary.)</w:t>
      </w:r>
    </w:p>
    <w:p w14:paraId="621993EA" w14:textId="77777777" w:rsidR="005F6198" w:rsidRPr="00B35109" w:rsidRDefault="005F6198" w:rsidP="005F6198">
      <w:pPr>
        <w:rPr>
          <w:rFonts w:ascii="Times New Roman" w:hAnsi="Times New Roman" w:cs="Times New Roman"/>
          <w:b/>
          <w:sz w:val="20"/>
        </w:rPr>
      </w:pPr>
      <w:r w:rsidRPr="00B35109">
        <w:rPr>
          <w:rFonts w:ascii="Times New Roman" w:hAnsi="Times New Roman" w:cs="Times New Roman"/>
          <w:b/>
          <w:sz w:val="20"/>
        </w:rPr>
        <w:t xml:space="preserve">Have you been attending this class regularly? </w:t>
      </w:r>
      <w:r w:rsidRPr="00B35109">
        <w:rPr>
          <w:rFonts w:ascii="Times New Roman" w:hAnsi="Times New Roman" w:cs="Times New Roman"/>
          <w:b/>
          <w:sz w:val="20"/>
        </w:rPr>
        <w:tab/>
        <w:t xml:space="preserve">Yes </w:t>
      </w:r>
      <w:r w:rsidRPr="00B35109">
        <w:rPr>
          <w:rFonts w:ascii="Times New Roman" w:hAnsi="Times New Roman" w:cs="Times New Roman"/>
          <w:b/>
          <w:sz w:val="20"/>
        </w:rPr>
        <w:tab/>
      </w:r>
      <w:proofErr w:type="gramStart"/>
      <w:r w:rsidRPr="00B35109">
        <w:rPr>
          <w:rFonts w:ascii="Times New Roman" w:hAnsi="Times New Roman" w:cs="Times New Roman"/>
          <w:b/>
          <w:sz w:val="20"/>
        </w:rPr>
        <w:t xml:space="preserve">No  </w:t>
      </w:r>
      <w:r w:rsidRPr="00B35109">
        <w:rPr>
          <w:rFonts w:ascii="Times New Roman" w:hAnsi="Times New Roman" w:cs="Times New Roman"/>
          <w:b/>
          <w:sz w:val="20"/>
        </w:rPr>
        <w:tab/>
      </w:r>
      <w:proofErr w:type="gramEnd"/>
      <w:r w:rsidRPr="00B35109">
        <w:rPr>
          <w:rFonts w:ascii="Times New Roman" w:hAnsi="Times New Roman" w:cs="Times New Roman"/>
          <w:b/>
          <w:sz w:val="20"/>
        </w:rPr>
        <w:t>Number of missed classes? __________</w:t>
      </w:r>
    </w:p>
    <w:p w14:paraId="0A4C5F7D" w14:textId="224B258A" w:rsidR="005F6198" w:rsidRPr="00B35109" w:rsidRDefault="005F6198" w:rsidP="779DCA45">
      <w:pPr>
        <w:rPr>
          <w:rFonts w:ascii="Times New Roman" w:hAnsi="Times New Roman" w:cs="Times New Roman"/>
          <w:b/>
          <w:bCs/>
          <w:sz w:val="20"/>
        </w:rPr>
      </w:pPr>
      <w:r w:rsidRPr="00B35109">
        <w:rPr>
          <w:rFonts w:ascii="Times New Roman" w:hAnsi="Times New Roman" w:cs="Times New Roman"/>
          <w:b/>
          <w:bCs/>
          <w:sz w:val="20"/>
        </w:rPr>
        <w:t>Have you met all assignment deadlines?</w:t>
      </w:r>
      <w:r w:rsidR="12AA2B16" w:rsidRPr="00B35109">
        <w:rPr>
          <w:rFonts w:ascii="Times New Roman" w:hAnsi="Times New Roman" w:cs="Times New Roman"/>
          <w:b/>
          <w:bCs/>
          <w:sz w:val="20"/>
        </w:rPr>
        <w:t xml:space="preserve"> </w:t>
      </w:r>
      <w:r w:rsidRPr="00B35109">
        <w:rPr>
          <w:rFonts w:ascii="Times New Roman" w:hAnsi="Times New Roman" w:cs="Times New Roman"/>
          <w:b/>
          <w:sz w:val="20"/>
        </w:rPr>
        <w:tab/>
      </w:r>
      <w:r w:rsidRPr="00B35109">
        <w:rPr>
          <w:rFonts w:ascii="Times New Roman" w:hAnsi="Times New Roman" w:cs="Times New Roman"/>
          <w:b/>
          <w:sz w:val="20"/>
        </w:rPr>
        <w:tab/>
      </w:r>
      <w:r w:rsidRPr="00B35109">
        <w:rPr>
          <w:rFonts w:ascii="Times New Roman" w:hAnsi="Times New Roman" w:cs="Times New Roman"/>
          <w:b/>
          <w:bCs/>
          <w:sz w:val="20"/>
        </w:rPr>
        <w:t xml:space="preserve">Yes </w:t>
      </w:r>
      <w:r w:rsidRPr="00B35109">
        <w:rPr>
          <w:rFonts w:ascii="Times New Roman" w:hAnsi="Times New Roman" w:cs="Times New Roman"/>
          <w:b/>
          <w:sz w:val="20"/>
        </w:rPr>
        <w:tab/>
      </w:r>
      <w:r w:rsidRPr="00B35109">
        <w:rPr>
          <w:rFonts w:ascii="Times New Roman" w:hAnsi="Times New Roman" w:cs="Times New Roman"/>
          <w:b/>
          <w:bCs/>
          <w:sz w:val="20"/>
        </w:rPr>
        <w:t>No</w:t>
      </w:r>
    </w:p>
    <w:p w14:paraId="2EF7EBF8" w14:textId="6821FBF0" w:rsidR="005F6198" w:rsidRPr="00B35109" w:rsidRDefault="005F6198" w:rsidP="779DCA45">
      <w:pPr>
        <w:rPr>
          <w:rFonts w:ascii="Times New Roman" w:hAnsi="Times New Roman" w:cs="Times New Roman"/>
          <w:b/>
          <w:bCs/>
          <w:sz w:val="20"/>
        </w:rPr>
      </w:pPr>
      <w:r w:rsidRPr="00B35109">
        <w:rPr>
          <w:rFonts w:ascii="Times New Roman" w:hAnsi="Times New Roman" w:cs="Times New Roman"/>
          <w:b/>
          <w:bCs/>
          <w:sz w:val="20"/>
        </w:rPr>
        <w:t>Do you still have an opportunity to pass this class?</w:t>
      </w:r>
      <w:r w:rsidR="5B6CEB8F" w:rsidRPr="00B35109">
        <w:rPr>
          <w:rFonts w:ascii="Times New Roman" w:hAnsi="Times New Roman" w:cs="Times New Roman"/>
          <w:b/>
          <w:bCs/>
          <w:sz w:val="20"/>
        </w:rPr>
        <w:t xml:space="preserve"> </w:t>
      </w:r>
      <w:r w:rsidRPr="00B35109">
        <w:rPr>
          <w:rFonts w:ascii="Times New Roman" w:hAnsi="Times New Roman" w:cs="Times New Roman"/>
          <w:b/>
          <w:sz w:val="20"/>
        </w:rPr>
        <w:tab/>
      </w:r>
      <w:r w:rsidRPr="00B35109">
        <w:rPr>
          <w:rFonts w:ascii="Times New Roman" w:hAnsi="Times New Roman" w:cs="Times New Roman"/>
          <w:b/>
          <w:bCs/>
          <w:sz w:val="20"/>
        </w:rPr>
        <w:t xml:space="preserve">Yes </w:t>
      </w:r>
      <w:r w:rsidRPr="00B35109">
        <w:rPr>
          <w:rFonts w:ascii="Times New Roman" w:hAnsi="Times New Roman" w:cs="Times New Roman"/>
          <w:b/>
          <w:sz w:val="20"/>
        </w:rPr>
        <w:tab/>
      </w:r>
      <w:r w:rsidRPr="00B35109">
        <w:rPr>
          <w:rFonts w:ascii="Times New Roman" w:hAnsi="Times New Roman" w:cs="Times New Roman"/>
          <w:b/>
          <w:bCs/>
          <w:sz w:val="20"/>
        </w:rPr>
        <w:t>No</w:t>
      </w:r>
    </w:p>
    <w:p w14:paraId="78244D5A" w14:textId="77777777" w:rsidR="005F6198" w:rsidRPr="00B35109" w:rsidRDefault="005F6198" w:rsidP="005F6198">
      <w:pPr>
        <w:rPr>
          <w:rFonts w:ascii="Times New Roman" w:hAnsi="Times New Roman" w:cs="Times New Roman"/>
          <w:b/>
          <w:sz w:val="20"/>
        </w:rPr>
      </w:pPr>
      <w:r w:rsidRPr="00B35109">
        <w:rPr>
          <w:rFonts w:ascii="Times New Roman" w:hAnsi="Times New Roman" w:cs="Times New Roman"/>
          <w:b/>
          <w:sz w:val="20"/>
        </w:rPr>
        <w:t xml:space="preserve">Will withdrawal effect NCAA eligibility or delay your graduation date? </w:t>
      </w:r>
      <w:r w:rsidRPr="00B35109">
        <w:rPr>
          <w:rFonts w:ascii="Times New Roman" w:hAnsi="Times New Roman" w:cs="Times New Roman"/>
          <w:b/>
          <w:sz w:val="20"/>
        </w:rPr>
        <w:tab/>
      </w:r>
      <w:r w:rsidRPr="00B35109">
        <w:rPr>
          <w:rFonts w:ascii="Times New Roman" w:hAnsi="Times New Roman" w:cs="Times New Roman"/>
          <w:b/>
          <w:sz w:val="20"/>
        </w:rPr>
        <w:tab/>
        <w:t xml:space="preserve">Yes </w:t>
      </w:r>
      <w:r w:rsidRPr="00B35109">
        <w:rPr>
          <w:rFonts w:ascii="Times New Roman" w:hAnsi="Times New Roman" w:cs="Times New Roman"/>
          <w:b/>
          <w:sz w:val="20"/>
        </w:rPr>
        <w:tab/>
        <w:t>No</w:t>
      </w:r>
    </w:p>
    <w:p w14:paraId="23B861BE" w14:textId="77777777" w:rsidR="005F6198" w:rsidRPr="00B35109" w:rsidRDefault="005F6198" w:rsidP="00632578">
      <w:pPr>
        <w:rPr>
          <w:rFonts w:ascii="Times New Roman" w:hAnsi="Times New Roman" w:cs="Times New Roman"/>
          <w:b/>
          <w:i/>
          <w:sz w:val="14"/>
          <w:szCs w:val="16"/>
        </w:rPr>
      </w:pPr>
      <w:r w:rsidRPr="00B35109">
        <w:rPr>
          <w:rFonts w:ascii="Times New Roman" w:hAnsi="Times New Roman" w:cs="Times New Roman"/>
          <w:b/>
          <w:i/>
          <w:sz w:val="14"/>
          <w:szCs w:val="16"/>
        </w:rPr>
        <w:t xml:space="preserve">Factors of failure to attend class, lack of effort, inadequate planning to meet deadlines, or failing to request academic assistance do not support requests to withdraw from a class. Please realize that you are responsible for maintaining your eligibility to participate in Tennessee Tech intercollegiate sports and for making satisfactory progress toward your degree. </w:t>
      </w:r>
    </w:p>
    <w:p w14:paraId="738A8D2A" w14:textId="77777777" w:rsidR="005F6198" w:rsidRPr="00B35109" w:rsidRDefault="005F6198" w:rsidP="005F6198">
      <w:pPr>
        <w:rPr>
          <w:rFonts w:ascii="Times New Roman" w:hAnsi="Times New Roman" w:cs="Times New Roman"/>
          <w:b/>
          <w:i/>
          <w:sz w:val="14"/>
          <w:szCs w:val="16"/>
        </w:rPr>
      </w:pPr>
      <w:r w:rsidRPr="00B35109">
        <w:rPr>
          <w:rFonts w:ascii="Times New Roman" w:hAnsi="Times New Roman" w:cs="Times New Roman"/>
          <w:b/>
          <w:i/>
          <w:sz w:val="14"/>
          <w:szCs w:val="16"/>
        </w:rPr>
        <w:t xml:space="preserve">Dropped classes result in lost tuition. Consequently, you will be held accountable for your actions and may be required to </w:t>
      </w:r>
      <w:r w:rsidR="00643F70" w:rsidRPr="00B35109">
        <w:rPr>
          <w:rFonts w:ascii="Times New Roman" w:hAnsi="Times New Roman" w:cs="Times New Roman"/>
          <w:b/>
          <w:i/>
          <w:sz w:val="14"/>
          <w:szCs w:val="16"/>
        </w:rPr>
        <w:t xml:space="preserve">reimburse Athletics for the cost of the course or to </w:t>
      </w:r>
      <w:r w:rsidRPr="00B35109">
        <w:rPr>
          <w:rFonts w:ascii="Times New Roman" w:hAnsi="Times New Roman" w:cs="Times New Roman"/>
          <w:b/>
          <w:i/>
          <w:sz w:val="14"/>
          <w:szCs w:val="16"/>
        </w:rPr>
        <w:t>pay for summer classes, if they are required to maintain your athletic eligibility under NCAA rules. Your signature below indicates that you understand that above statement and that you have discussed the issue with your head coach.</w:t>
      </w:r>
    </w:p>
    <w:p w14:paraId="2556679D" w14:textId="77777777" w:rsidR="005F6198" w:rsidRPr="00B35109" w:rsidRDefault="005F6198" w:rsidP="005F6198">
      <w:pPr>
        <w:rPr>
          <w:rFonts w:ascii="Times New Roman" w:hAnsi="Times New Roman" w:cs="Times New Roman"/>
          <w:b/>
          <w:sz w:val="20"/>
        </w:rPr>
      </w:pPr>
      <w:r w:rsidRPr="00B35109">
        <w:rPr>
          <w:rFonts w:ascii="Times New Roman" w:hAnsi="Times New Roman" w:cs="Times New Roman"/>
          <w:b/>
          <w:sz w:val="20"/>
        </w:rPr>
        <w:t>Student-Athlete Signature and Date: ______________________________________________________</w:t>
      </w:r>
    </w:p>
    <w:p w14:paraId="7ED1C67A" w14:textId="77777777" w:rsidR="005F6198" w:rsidRPr="00B35109" w:rsidRDefault="005F6198" w:rsidP="005F6198">
      <w:pPr>
        <w:pBdr>
          <w:bottom w:val="single" w:sz="12" w:space="1" w:color="auto"/>
        </w:pBdr>
        <w:rPr>
          <w:rFonts w:ascii="Times New Roman" w:hAnsi="Times New Roman" w:cs="Times New Roman"/>
          <w:b/>
          <w:sz w:val="20"/>
        </w:rPr>
      </w:pPr>
      <w:r w:rsidRPr="00B35109">
        <w:rPr>
          <w:rFonts w:ascii="Times New Roman" w:hAnsi="Times New Roman" w:cs="Times New Roman"/>
          <w:b/>
          <w:sz w:val="20"/>
        </w:rPr>
        <w:t>Head Coach Signature and Date: __________________________________________________________</w:t>
      </w:r>
    </w:p>
    <w:p w14:paraId="50B82B5C" w14:textId="77777777" w:rsidR="00DE4FA1" w:rsidRPr="00B35109" w:rsidRDefault="00DE4FA1" w:rsidP="005F6198">
      <w:pPr>
        <w:pBdr>
          <w:bottom w:val="single" w:sz="12" w:space="1" w:color="auto"/>
        </w:pBdr>
        <w:rPr>
          <w:rFonts w:ascii="Times New Roman" w:hAnsi="Times New Roman" w:cs="Times New Roman"/>
          <w:b/>
          <w:sz w:val="20"/>
        </w:rPr>
      </w:pPr>
      <w:r w:rsidRPr="00B35109">
        <w:rPr>
          <w:rFonts w:ascii="Times New Roman" w:hAnsi="Times New Roman" w:cs="Times New Roman"/>
          <w:b/>
          <w:sz w:val="20"/>
        </w:rPr>
        <w:t>I support / do not support this student’s request for withdrawal.</w:t>
      </w:r>
    </w:p>
    <w:p w14:paraId="446437C5" w14:textId="77777777" w:rsidR="005F6198" w:rsidRPr="00B35109" w:rsidRDefault="005F6198" w:rsidP="005B7F7F">
      <w:pPr>
        <w:jc w:val="center"/>
        <w:rPr>
          <w:rFonts w:ascii="Times New Roman" w:hAnsi="Times New Roman" w:cs="Times New Roman"/>
          <w:b/>
          <w:sz w:val="20"/>
        </w:rPr>
      </w:pPr>
      <w:r w:rsidRPr="00B35109">
        <w:rPr>
          <w:rFonts w:ascii="Times New Roman" w:hAnsi="Times New Roman" w:cs="Times New Roman"/>
          <w:b/>
          <w:sz w:val="20"/>
        </w:rPr>
        <w:t>Signature of Assistant Director of Athletics for Academics and Dat</w:t>
      </w:r>
      <w:r w:rsidR="005B7F7F" w:rsidRPr="00B35109">
        <w:rPr>
          <w:rFonts w:ascii="Times New Roman" w:hAnsi="Times New Roman" w:cs="Times New Roman"/>
          <w:b/>
          <w:sz w:val="20"/>
        </w:rPr>
        <w:t xml:space="preserve">e: ____________________________ </w:t>
      </w:r>
      <w:r w:rsidRPr="00B35109">
        <w:rPr>
          <w:rFonts w:ascii="Times New Roman" w:hAnsi="Times New Roman" w:cs="Times New Roman"/>
          <w:b/>
          <w:sz w:val="20"/>
        </w:rPr>
        <w:t>Recommend Withdrawal</w:t>
      </w:r>
      <w:r w:rsidRPr="00B35109">
        <w:rPr>
          <w:rFonts w:ascii="Times New Roman" w:hAnsi="Times New Roman" w:cs="Times New Roman"/>
          <w:b/>
          <w:sz w:val="20"/>
        </w:rPr>
        <w:tab/>
      </w:r>
      <w:r w:rsidR="005B7F7F" w:rsidRPr="00B35109">
        <w:rPr>
          <w:rFonts w:ascii="Times New Roman" w:hAnsi="Times New Roman" w:cs="Times New Roman"/>
          <w:b/>
          <w:sz w:val="20"/>
        </w:rPr>
        <w:t>/</w:t>
      </w:r>
      <w:r w:rsidRPr="00B35109">
        <w:rPr>
          <w:rFonts w:ascii="Times New Roman" w:hAnsi="Times New Roman" w:cs="Times New Roman"/>
          <w:b/>
          <w:sz w:val="20"/>
        </w:rPr>
        <w:tab/>
        <w:t>Recommend Remain in Class</w:t>
      </w:r>
    </w:p>
    <w:p w14:paraId="53BC681E" w14:textId="77777777" w:rsidR="005F6198" w:rsidRPr="00B35109" w:rsidRDefault="005F6198" w:rsidP="005B7F7F">
      <w:pPr>
        <w:pBdr>
          <w:bottom w:val="single" w:sz="12" w:space="1" w:color="auto"/>
        </w:pBdr>
        <w:rPr>
          <w:rFonts w:ascii="Times New Roman" w:hAnsi="Times New Roman" w:cs="Times New Roman"/>
          <w:b/>
          <w:sz w:val="20"/>
        </w:rPr>
      </w:pPr>
      <w:r w:rsidRPr="00B35109">
        <w:rPr>
          <w:rFonts w:ascii="Times New Roman" w:hAnsi="Times New Roman" w:cs="Times New Roman"/>
          <w:b/>
          <w:sz w:val="20"/>
        </w:rPr>
        <w:t xml:space="preserve">Comments: </w:t>
      </w:r>
    </w:p>
    <w:p w14:paraId="7DF321C8" w14:textId="77777777" w:rsidR="005B7F7F" w:rsidRPr="00B35109" w:rsidRDefault="005F6198" w:rsidP="005B7F7F">
      <w:pPr>
        <w:jc w:val="center"/>
        <w:rPr>
          <w:rFonts w:ascii="Times New Roman" w:hAnsi="Times New Roman" w:cs="Times New Roman"/>
          <w:b/>
          <w:sz w:val="20"/>
        </w:rPr>
      </w:pPr>
      <w:r w:rsidRPr="00B35109">
        <w:rPr>
          <w:rFonts w:ascii="Times New Roman" w:hAnsi="Times New Roman" w:cs="Times New Roman"/>
          <w:b/>
          <w:sz w:val="20"/>
        </w:rPr>
        <w:t>Signature of Associate Director of Athletics and Date: ________________________________________</w:t>
      </w:r>
      <w:r w:rsidR="005B7F7F" w:rsidRPr="00B35109">
        <w:rPr>
          <w:rFonts w:ascii="Times New Roman" w:hAnsi="Times New Roman" w:cs="Times New Roman"/>
          <w:b/>
          <w:sz w:val="20"/>
        </w:rPr>
        <w:t xml:space="preserve"> </w:t>
      </w:r>
    </w:p>
    <w:p w14:paraId="73640285" w14:textId="6BC5A580" w:rsidR="00B638D8" w:rsidRPr="00B35109" w:rsidRDefault="005F6198" w:rsidP="005B7F7F">
      <w:pPr>
        <w:jc w:val="center"/>
        <w:rPr>
          <w:rFonts w:ascii="Times New Roman" w:hAnsi="Times New Roman" w:cs="Times New Roman"/>
          <w:b/>
          <w:sz w:val="20"/>
        </w:rPr>
      </w:pPr>
      <w:r w:rsidRPr="00B35109">
        <w:rPr>
          <w:rFonts w:ascii="Times New Roman" w:hAnsi="Times New Roman" w:cs="Times New Roman"/>
          <w:b/>
          <w:sz w:val="20"/>
        </w:rPr>
        <w:t>Withdrawal Approved</w:t>
      </w:r>
      <w:r w:rsidRPr="00B35109">
        <w:rPr>
          <w:rFonts w:ascii="Times New Roman" w:hAnsi="Times New Roman" w:cs="Times New Roman"/>
          <w:b/>
          <w:sz w:val="20"/>
        </w:rPr>
        <w:tab/>
      </w:r>
      <w:r w:rsidR="005B7F7F" w:rsidRPr="00B35109">
        <w:rPr>
          <w:rFonts w:ascii="Times New Roman" w:hAnsi="Times New Roman" w:cs="Times New Roman"/>
          <w:b/>
          <w:sz w:val="20"/>
        </w:rPr>
        <w:t xml:space="preserve">    /</w:t>
      </w:r>
      <w:r w:rsidRPr="00B35109">
        <w:rPr>
          <w:rFonts w:ascii="Times New Roman" w:hAnsi="Times New Roman" w:cs="Times New Roman"/>
          <w:b/>
          <w:sz w:val="20"/>
        </w:rPr>
        <w:tab/>
        <w:t>Withdrawal Denied</w:t>
      </w:r>
    </w:p>
    <w:p w14:paraId="17CB6B83" w14:textId="77777777" w:rsidR="00B35109" w:rsidRDefault="00B35109" w:rsidP="00D50C8D">
      <w:pPr>
        <w:pStyle w:val="NoSpacing"/>
        <w:rPr>
          <w:rFonts w:ascii="Times New Roman" w:hAnsi="Times New Roman" w:cs="Times New Roman"/>
          <w:b/>
          <w:sz w:val="32"/>
          <w:szCs w:val="32"/>
        </w:rPr>
      </w:pPr>
    </w:p>
    <w:p w14:paraId="7794D125" w14:textId="77777777" w:rsidR="00B35109" w:rsidRDefault="00B35109" w:rsidP="00D50C8D">
      <w:pPr>
        <w:pStyle w:val="NoSpacing"/>
        <w:rPr>
          <w:rFonts w:ascii="Times New Roman" w:hAnsi="Times New Roman" w:cs="Times New Roman"/>
          <w:b/>
          <w:sz w:val="32"/>
          <w:szCs w:val="32"/>
        </w:rPr>
      </w:pPr>
    </w:p>
    <w:p w14:paraId="615BB2B0" w14:textId="77777777" w:rsidR="00B35109" w:rsidRDefault="00B35109" w:rsidP="00D50C8D">
      <w:pPr>
        <w:pStyle w:val="NoSpacing"/>
        <w:rPr>
          <w:rFonts w:ascii="Times New Roman" w:hAnsi="Times New Roman" w:cs="Times New Roman"/>
          <w:b/>
          <w:sz w:val="32"/>
          <w:szCs w:val="32"/>
        </w:rPr>
      </w:pPr>
    </w:p>
    <w:p w14:paraId="5EC194BC" w14:textId="23286FF4" w:rsidR="00A81D58" w:rsidRPr="008772D0" w:rsidRDefault="00A81D58" w:rsidP="00D50C8D">
      <w:pPr>
        <w:pStyle w:val="NoSpacing"/>
        <w:rPr>
          <w:rFonts w:ascii="Times New Roman" w:hAnsi="Times New Roman" w:cs="Times New Roman"/>
          <w:b/>
          <w:sz w:val="32"/>
          <w:szCs w:val="32"/>
        </w:rPr>
      </w:pPr>
      <w:r w:rsidRPr="008772D0">
        <w:rPr>
          <w:rFonts w:ascii="Times New Roman" w:hAnsi="Times New Roman" w:cs="Times New Roman"/>
          <w:b/>
          <w:sz w:val="32"/>
          <w:szCs w:val="32"/>
        </w:rPr>
        <w:lastRenderedPageBreak/>
        <w:t>Registering for Non-Counting Courses</w:t>
      </w:r>
    </w:p>
    <w:p w14:paraId="4373EA35" w14:textId="77777777" w:rsidR="0081774D" w:rsidRPr="008772D0" w:rsidRDefault="0081774D" w:rsidP="00A81D58">
      <w:pPr>
        <w:pStyle w:val="NoSpacing"/>
        <w:ind w:left="720"/>
        <w:rPr>
          <w:rFonts w:ascii="Times New Roman" w:hAnsi="Times New Roman" w:cs="Times New Roman"/>
          <w:b/>
          <w:sz w:val="32"/>
          <w:szCs w:val="32"/>
        </w:rPr>
      </w:pPr>
    </w:p>
    <w:p w14:paraId="50ECBB09" w14:textId="2F352C46" w:rsidR="007C5FA1" w:rsidRPr="008772D0" w:rsidRDefault="005B7F7F">
      <w:pPr>
        <w:rPr>
          <w:rFonts w:ascii="Times New Roman" w:hAnsi="Times New Roman" w:cs="Times New Roman"/>
          <w:sz w:val="20"/>
          <w:szCs w:val="20"/>
        </w:rPr>
      </w:pPr>
      <w:r w:rsidRPr="008772D0">
        <w:rPr>
          <w:rFonts w:ascii="Times New Roman" w:hAnsi="Times New Roman" w:cs="Times New Roman"/>
          <w:sz w:val="20"/>
          <w:szCs w:val="20"/>
        </w:rPr>
        <w:t xml:space="preserve">Athletic scholarships are awarded to assist student-athletes to move toward completion of </w:t>
      </w:r>
      <w:r w:rsidRPr="008772D0">
        <w:rPr>
          <w:rFonts w:ascii="Times New Roman" w:hAnsi="Times New Roman" w:cs="Times New Roman"/>
          <w:i/>
          <w:iCs/>
          <w:sz w:val="20"/>
          <w:szCs w:val="20"/>
        </w:rPr>
        <w:t>one</w:t>
      </w:r>
      <w:r w:rsidRPr="008772D0">
        <w:rPr>
          <w:rFonts w:ascii="Times New Roman" w:hAnsi="Times New Roman" w:cs="Times New Roman"/>
          <w:sz w:val="20"/>
          <w:szCs w:val="20"/>
        </w:rPr>
        <w:t xml:space="preserve"> program of study as efficiently as possible while maint</w:t>
      </w:r>
      <w:r w:rsidR="00CF184A" w:rsidRPr="008772D0">
        <w:rPr>
          <w:rFonts w:ascii="Times New Roman" w:hAnsi="Times New Roman" w:cs="Times New Roman"/>
          <w:sz w:val="20"/>
          <w:szCs w:val="20"/>
        </w:rPr>
        <w:t>a</w:t>
      </w:r>
      <w:r w:rsidRPr="008772D0">
        <w:rPr>
          <w:rFonts w:ascii="Times New Roman" w:hAnsi="Times New Roman" w:cs="Times New Roman"/>
          <w:sz w:val="20"/>
          <w:szCs w:val="20"/>
        </w:rPr>
        <w:t>ining NCAA eligibility for athletic participation</w:t>
      </w:r>
      <w:r w:rsidR="000D7795" w:rsidRPr="008772D0">
        <w:rPr>
          <w:rFonts w:ascii="Times New Roman" w:hAnsi="Times New Roman" w:cs="Times New Roman"/>
          <w:sz w:val="20"/>
          <w:szCs w:val="20"/>
        </w:rPr>
        <w:t xml:space="preserve">. For most freshmen without significant advanced placement or dual enrollment credits, graduation should occur in four years. For two-year transfers, that typically is two years at Tennessee Tech. To best utilize our financial resources and to maintain competitive and championship athletic programs, student-athletes will not be permitted to register for courses that do not count toward graduation in their designated majors without written approval by the </w:t>
      </w:r>
      <w:r w:rsidR="7C0EC134" w:rsidRPr="008772D0">
        <w:rPr>
          <w:rFonts w:ascii="Times New Roman" w:hAnsi="Times New Roman" w:cs="Times New Roman"/>
          <w:sz w:val="20"/>
          <w:szCs w:val="20"/>
        </w:rPr>
        <w:t>committee appointed by the Director of Athletics.</w:t>
      </w:r>
    </w:p>
    <w:p w14:paraId="5FCA9D11" w14:textId="5D59747B" w:rsidR="000D7795" w:rsidRPr="008772D0" w:rsidRDefault="000D7795" w:rsidP="361F95A8">
      <w:pPr>
        <w:rPr>
          <w:rFonts w:ascii="Times New Roman" w:hAnsi="Times New Roman" w:cs="Times New Roman"/>
          <w:sz w:val="20"/>
          <w:szCs w:val="20"/>
        </w:rPr>
      </w:pPr>
      <w:r w:rsidRPr="008772D0">
        <w:rPr>
          <w:rFonts w:ascii="Times New Roman" w:hAnsi="Times New Roman" w:cs="Times New Roman"/>
          <w:sz w:val="20"/>
          <w:szCs w:val="20"/>
        </w:rPr>
        <w:t xml:space="preserve">Even though courses outside of the major may be desired to acquire an additional certification, to earn a minor, or to enhance graduate school opportunities, these supplemental courses are not routinely authorized as an integral part of an athletic scholarship package. Tuition, fees, and books for courses that do not count toward a student-athlete’s primary degree program will be the responsibility of the student-athlete unless exceptional justification is provided and approval is received. Similarly, requests to repeat classes in which a passing grade </w:t>
      </w:r>
      <w:r w:rsidR="00390D51" w:rsidRPr="008772D0">
        <w:rPr>
          <w:rFonts w:ascii="Times New Roman" w:hAnsi="Times New Roman" w:cs="Times New Roman"/>
          <w:sz w:val="20"/>
          <w:szCs w:val="20"/>
        </w:rPr>
        <w:t xml:space="preserve">previously was </w:t>
      </w:r>
      <w:r w:rsidRPr="008772D0">
        <w:rPr>
          <w:rFonts w:ascii="Times New Roman" w:hAnsi="Times New Roman" w:cs="Times New Roman"/>
          <w:sz w:val="20"/>
          <w:szCs w:val="20"/>
        </w:rPr>
        <w:t xml:space="preserve">earned will be the financial responsibility of the student-athlete, unless approved by the </w:t>
      </w:r>
      <w:r w:rsidR="71CB14F5" w:rsidRPr="008772D0">
        <w:rPr>
          <w:rFonts w:ascii="Times New Roman" w:hAnsi="Times New Roman" w:cs="Times New Roman"/>
          <w:sz w:val="20"/>
          <w:szCs w:val="20"/>
        </w:rPr>
        <w:t>committee appointed by the Director of Athletics.</w:t>
      </w:r>
    </w:p>
    <w:p w14:paraId="2A44E478" w14:textId="375800B4" w:rsidR="00D50C8D" w:rsidRPr="008772D0" w:rsidRDefault="00D50C8D" w:rsidP="23231360">
      <w:pPr>
        <w:pStyle w:val="NoSpacing"/>
        <w:rPr>
          <w:rFonts w:ascii="Times New Roman" w:hAnsi="Times New Roman" w:cs="Times New Roman"/>
          <w:sz w:val="20"/>
          <w:szCs w:val="20"/>
        </w:rPr>
      </w:pPr>
      <w:r w:rsidRPr="008772D0">
        <w:rPr>
          <w:rFonts w:ascii="Times New Roman" w:hAnsi="Times New Roman" w:cs="Times New Roman"/>
          <w:sz w:val="20"/>
          <w:szCs w:val="20"/>
          <w:u w:val="single"/>
        </w:rPr>
        <w:t>Course Program of Study for Federal Financial Aid</w:t>
      </w:r>
      <w:r w:rsidRPr="008772D0">
        <w:rPr>
          <w:rFonts w:ascii="Times New Roman" w:hAnsi="Times New Roman" w:cs="Times New Roman"/>
          <w:sz w:val="20"/>
          <w:szCs w:val="20"/>
        </w:rPr>
        <w:t xml:space="preserve"> </w:t>
      </w:r>
    </w:p>
    <w:p w14:paraId="39B2937F" w14:textId="008FDE04" w:rsidR="00D50C8D" w:rsidRPr="008772D0" w:rsidRDefault="00D50C8D" w:rsidP="23231360">
      <w:pPr>
        <w:pStyle w:val="NoSpacing"/>
        <w:rPr>
          <w:rFonts w:ascii="Times New Roman" w:hAnsi="Times New Roman" w:cs="Times New Roman"/>
          <w:sz w:val="20"/>
          <w:szCs w:val="20"/>
        </w:rPr>
      </w:pPr>
      <w:r w:rsidRPr="008772D0">
        <w:rPr>
          <w:rFonts w:ascii="Times New Roman" w:hAnsi="Times New Roman" w:cs="Times New Roman"/>
          <w:sz w:val="20"/>
          <w:szCs w:val="20"/>
        </w:rPr>
        <w:t xml:space="preserve"> </w:t>
      </w:r>
    </w:p>
    <w:p w14:paraId="4A74A63A" w14:textId="039301A4" w:rsidR="00D50C8D" w:rsidRPr="008772D0" w:rsidRDefault="00D50C8D" w:rsidP="23231360">
      <w:pPr>
        <w:pStyle w:val="NoSpacing"/>
        <w:rPr>
          <w:rFonts w:ascii="Times New Roman" w:hAnsi="Times New Roman" w:cs="Times New Roman"/>
          <w:sz w:val="20"/>
          <w:szCs w:val="20"/>
        </w:rPr>
      </w:pPr>
      <w:r w:rsidRPr="008772D0">
        <w:rPr>
          <w:rFonts w:ascii="Times New Roman" w:hAnsi="Times New Roman" w:cs="Times New Roman"/>
          <w:sz w:val="20"/>
          <w:szCs w:val="20"/>
        </w:rPr>
        <w:t>The U.S. Department of Education is placing an important emphasis on federal financial aid rules that may impact the amount of aid you receive. This is referred to as Course Program of Study (</w:t>
      </w:r>
      <w:proofErr w:type="spellStart"/>
      <w:r w:rsidRPr="008772D0">
        <w:rPr>
          <w:rFonts w:ascii="Times New Roman" w:hAnsi="Times New Roman" w:cs="Times New Roman"/>
          <w:sz w:val="20"/>
          <w:szCs w:val="20"/>
        </w:rPr>
        <w:t>CPoS</w:t>
      </w:r>
      <w:proofErr w:type="spellEnd"/>
      <w:r w:rsidRPr="008772D0">
        <w:rPr>
          <w:rFonts w:ascii="Times New Roman" w:hAnsi="Times New Roman" w:cs="Times New Roman"/>
          <w:sz w:val="20"/>
          <w:szCs w:val="20"/>
        </w:rPr>
        <w:t xml:space="preserve">). </w:t>
      </w:r>
    </w:p>
    <w:p w14:paraId="10D8C9B8" w14:textId="1D8317C4" w:rsidR="00D50C8D" w:rsidRPr="008772D0" w:rsidRDefault="00D50C8D" w:rsidP="23231360">
      <w:pPr>
        <w:pStyle w:val="NoSpacing"/>
        <w:rPr>
          <w:rFonts w:ascii="Times New Roman" w:hAnsi="Times New Roman" w:cs="Times New Roman"/>
          <w:sz w:val="20"/>
          <w:szCs w:val="20"/>
        </w:rPr>
      </w:pPr>
      <w:r w:rsidRPr="008772D0">
        <w:rPr>
          <w:rFonts w:ascii="Times New Roman" w:hAnsi="Times New Roman" w:cs="Times New Roman"/>
          <w:sz w:val="20"/>
          <w:szCs w:val="20"/>
        </w:rPr>
        <w:t>For federal aid to pay for a course in your major, minor, or other degree requirement, it must be part of your Course Program of Study (</w:t>
      </w:r>
      <w:proofErr w:type="spellStart"/>
      <w:r w:rsidRPr="008772D0">
        <w:rPr>
          <w:rFonts w:ascii="Times New Roman" w:hAnsi="Times New Roman" w:cs="Times New Roman"/>
          <w:sz w:val="20"/>
          <w:szCs w:val="20"/>
        </w:rPr>
        <w:t>CPoS</w:t>
      </w:r>
      <w:proofErr w:type="spellEnd"/>
      <w:r w:rsidRPr="008772D0">
        <w:rPr>
          <w:rFonts w:ascii="Times New Roman" w:hAnsi="Times New Roman" w:cs="Times New Roman"/>
          <w:sz w:val="20"/>
          <w:szCs w:val="20"/>
        </w:rPr>
        <w:t xml:space="preserve">) or be necessary to help you earn the total hours required for your degree. If you enroll in a course not in your program of study, you may see a </w:t>
      </w:r>
      <w:r w:rsidRPr="008772D0">
        <w:rPr>
          <w:rFonts w:ascii="Times New Roman" w:hAnsi="Times New Roman" w:cs="Times New Roman"/>
          <w:b/>
          <w:bCs/>
          <w:sz w:val="20"/>
          <w:szCs w:val="20"/>
        </w:rPr>
        <w:t>reduction of your scholarships, loans and grants</w:t>
      </w:r>
      <w:r w:rsidRPr="008772D0">
        <w:rPr>
          <w:rFonts w:ascii="Times New Roman" w:hAnsi="Times New Roman" w:cs="Times New Roman"/>
          <w:sz w:val="20"/>
          <w:szCs w:val="20"/>
        </w:rPr>
        <w:t>.</w:t>
      </w:r>
    </w:p>
    <w:p w14:paraId="303D0D17" w14:textId="77777777" w:rsidR="00D50C8D" w:rsidRPr="008772D0" w:rsidRDefault="00D50C8D" w:rsidP="00D50C8D">
      <w:pPr>
        <w:pStyle w:val="NoSpacing"/>
        <w:rPr>
          <w:rFonts w:ascii="Times New Roman" w:hAnsi="Times New Roman" w:cs="Times New Roman"/>
          <w:sz w:val="20"/>
          <w:szCs w:val="20"/>
        </w:rPr>
      </w:pPr>
    </w:p>
    <w:p w14:paraId="312BF037" w14:textId="77777777" w:rsidR="00D50C8D" w:rsidRPr="008772D0" w:rsidRDefault="00D50C8D" w:rsidP="23231360">
      <w:pPr>
        <w:pStyle w:val="NoSpacing"/>
        <w:rPr>
          <w:rFonts w:ascii="Times New Roman" w:hAnsi="Times New Roman" w:cs="Times New Roman"/>
          <w:sz w:val="20"/>
          <w:szCs w:val="20"/>
        </w:rPr>
      </w:pPr>
      <w:r w:rsidRPr="008772D0">
        <w:rPr>
          <w:rFonts w:ascii="Times New Roman" w:hAnsi="Times New Roman" w:cs="Times New Roman"/>
          <w:sz w:val="20"/>
          <w:szCs w:val="20"/>
        </w:rPr>
        <w:t xml:space="preserve"> For those depending upon federal aid to attend Tennessee Tech University, not paying attention to this rule may affect your full-time enrollment status, which may also impact Tech or state scholarships, like the Hope lottery scholarship. </w:t>
      </w:r>
    </w:p>
    <w:p w14:paraId="55ED546E" w14:textId="77777777" w:rsidR="00D50C8D" w:rsidRPr="008772D0" w:rsidRDefault="00D50C8D" w:rsidP="00D50C8D">
      <w:pPr>
        <w:pStyle w:val="NoSpacing"/>
        <w:rPr>
          <w:rFonts w:ascii="Times New Roman" w:hAnsi="Times New Roman" w:cs="Times New Roman"/>
          <w:sz w:val="20"/>
          <w:szCs w:val="20"/>
        </w:rPr>
      </w:pPr>
    </w:p>
    <w:p w14:paraId="493381D6" w14:textId="7DD38768" w:rsidR="00D50C8D" w:rsidRPr="008772D0" w:rsidRDefault="00D50C8D" w:rsidP="23231360">
      <w:pPr>
        <w:pStyle w:val="NoSpacing"/>
        <w:rPr>
          <w:rFonts w:ascii="Times New Roman" w:hAnsi="Times New Roman" w:cs="Times New Roman"/>
          <w:sz w:val="20"/>
          <w:szCs w:val="20"/>
        </w:rPr>
      </w:pPr>
      <w:r w:rsidRPr="008772D0">
        <w:rPr>
          <w:rFonts w:ascii="Times New Roman" w:hAnsi="Times New Roman" w:cs="Times New Roman"/>
          <w:sz w:val="20"/>
          <w:szCs w:val="20"/>
        </w:rPr>
        <w:t xml:space="preserve">Academic departments determine program requirements, and these will be entered in the degree evaluation program called </w:t>
      </w:r>
      <w:r w:rsidRPr="008772D0">
        <w:rPr>
          <w:rFonts w:ascii="Times New Roman" w:hAnsi="Times New Roman" w:cs="Times New Roman"/>
          <w:b/>
          <w:bCs/>
          <w:sz w:val="20"/>
          <w:szCs w:val="20"/>
        </w:rPr>
        <w:t>Degree Works</w:t>
      </w:r>
      <w:r w:rsidRPr="008772D0">
        <w:rPr>
          <w:rFonts w:ascii="Times New Roman" w:hAnsi="Times New Roman" w:cs="Times New Roman"/>
          <w:sz w:val="20"/>
          <w:szCs w:val="20"/>
        </w:rPr>
        <w:t xml:space="preserve">. A course </w:t>
      </w:r>
      <w:r w:rsidRPr="008772D0">
        <w:rPr>
          <w:rFonts w:ascii="Times New Roman" w:hAnsi="Times New Roman" w:cs="Times New Roman"/>
          <w:b/>
          <w:bCs/>
          <w:sz w:val="20"/>
          <w:szCs w:val="20"/>
        </w:rPr>
        <w:t xml:space="preserve">must </w:t>
      </w:r>
      <w:r w:rsidRPr="008772D0">
        <w:rPr>
          <w:rFonts w:ascii="Times New Roman" w:hAnsi="Times New Roman" w:cs="Times New Roman"/>
          <w:sz w:val="20"/>
          <w:szCs w:val="20"/>
        </w:rPr>
        <w:t>count in the evaluation of your degree using the degree evaluation tool to be counted as part of your program of study. This is why we encourage scheduling a meeting with your advisor regarding your schedule planning and any changes to your schedule that you may need to make.</w:t>
      </w:r>
    </w:p>
    <w:p w14:paraId="36FEA734" w14:textId="42E927C6" w:rsidR="00D50C8D" w:rsidRPr="008772D0" w:rsidRDefault="00D50C8D" w:rsidP="00D50C8D">
      <w:pPr>
        <w:pStyle w:val="NoSpacing"/>
        <w:rPr>
          <w:rFonts w:ascii="Times New Roman" w:hAnsi="Times New Roman" w:cs="Times New Roman"/>
          <w:sz w:val="20"/>
          <w:szCs w:val="20"/>
        </w:rPr>
      </w:pPr>
    </w:p>
    <w:p w14:paraId="5928D66D" w14:textId="77777777" w:rsidR="00D50C8D" w:rsidRPr="008772D0" w:rsidRDefault="00D50C8D" w:rsidP="23231360">
      <w:pPr>
        <w:pStyle w:val="NoSpacing"/>
        <w:rPr>
          <w:rFonts w:ascii="Times New Roman" w:hAnsi="Times New Roman" w:cs="Times New Roman"/>
          <w:sz w:val="20"/>
          <w:szCs w:val="20"/>
        </w:rPr>
      </w:pPr>
      <w:r w:rsidRPr="008772D0">
        <w:rPr>
          <w:rFonts w:ascii="Times New Roman" w:hAnsi="Times New Roman" w:cs="Times New Roman"/>
          <w:sz w:val="20"/>
          <w:szCs w:val="20"/>
        </w:rPr>
        <w:t xml:space="preserve">Taking courses that are not required to complete your degree may result in receiving less or no federal aid or in owing money back. Taking classes that are not in your Course Program of Study, for your officially declared major or minor, may result in a reduction to your overall financial aid package. </w:t>
      </w:r>
    </w:p>
    <w:p w14:paraId="50A24CEF" w14:textId="100402A4" w:rsidR="23231360" w:rsidRPr="008772D0" w:rsidRDefault="23231360" w:rsidP="23231360">
      <w:pPr>
        <w:pStyle w:val="NoSpacing"/>
        <w:rPr>
          <w:rFonts w:ascii="Times New Roman" w:hAnsi="Times New Roman" w:cs="Times New Roman"/>
          <w:sz w:val="20"/>
          <w:szCs w:val="20"/>
        </w:rPr>
      </w:pPr>
    </w:p>
    <w:p w14:paraId="05A7B80A" w14:textId="5C81F7C3" w:rsidR="00D50C8D" w:rsidRPr="008772D0" w:rsidRDefault="00D50C8D" w:rsidP="23231360">
      <w:pPr>
        <w:pStyle w:val="NoSpacing"/>
        <w:rPr>
          <w:rFonts w:ascii="Times New Roman" w:hAnsi="Times New Roman" w:cs="Times New Roman"/>
          <w:sz w:val="20"/>
          <w:szCs w:val="20"/>
        </w:rPr>
      </w:pPr>
      <w:r w:rsidRPr="008772D0">
        <w:rPr>
          <w:rFonts w:ascii="Times New Roman" w:hAnsi="Times New Roman" w:cs="Times New Roman"/>
          <w:sz w:val="20"/>
          <w:szCs w:val="20"/>
        </w:rPr>
        <w:t>Courses that are ineligible cannot be counted toward your full-time status. In other words, the full-time cost of attendance (COA) requirement says you must be enrolled in at least 12 eligible hours as an undergraduate student and 9 hours as a graduate student.</w:t>
      </w:r>
    </w:p>
    <w:p w14:paraId="010AE55C" w14:textId="4B0ACC48" w:rsidR="00D50C8D" w:rsidRPr="008772D0" w:rsidRDefault="00D50C8D" w:rsidP="00D50C8D">
      <w:pPr>
        <w:pStyle w:val="NoSpacing"/>
        <w:rPr>
          <w:rFonts w:ascii="Times New Roman" w:hAnsi="Times New Roman" w:cs="Times New Roman"/>
          <w:sz w:val="20"/>
          <w:szCs w:val="20"/>
        </w:rPr>
      </w:pPr>
    </w:p>
    <w:p w14:paraId="784BD4AC" w14:textId="009C75FE" w:rsidR="00D50C8D" w:rsidRPr="008772D0" w:rsidRDefault="00D50C8D" w:rsidP="00D50C8D">
      <w:pPr>
        <w:pStyle w:val="NoSpacing"/>
        <w:rPr>
          <w:rFonts w:ascii="Times New Roman" w:hAnsi="Times New Roman" w:cs="Times New Roman"/>
          <w:sz w:val="20"/>
          <w:szCs w:val="20"/>
        </w:rPr>
      </w:pPr>
      <w:r w:rsidRPr="008772D0">
        <w:rPr>
          <w:rFonts w:ascii="Times New Roman" w:hAnsi="Times New Roman" w:cs="Times New Roman"/>
          <w:sz w:val="20"/>
          <w:szCs w:val="20"/>
        </w:rPr>
        <w:t xml:space="preserve">For example, as an undergraduate student, if 9 of your 12 hours are in your </w:t>
      </w:r>
      <w:proofErr w:type="spellStart"/>
      <w:r w:rsidRPr="008772D0">
        <w:rPr>
          <w:rFonts w:ascii="Times New Roman" w:hAnsi="Times New Roman" w:cs="Times New Roman"/>
          <w:sz w:val="20"/>
          <w:szCs w:val="20"/>
        </w:rPr>
        <w:t>CPoS</w:t>
      </w:r>
      <w:proofErr w:type="spellEnd"/>
      <w:r w:rsidRPr="008772D0">
        <w:rPr>
          <w:rFonts w:ascii="Times New Roman" w:hAnsi="Times New Roman" w:cs="Times New Roman"/>
          <w:sz w:val="20"/>
          <w:szCs w:val="20"/>
        </w:rPr>
        <w:t>, but 3 of your hours do not count toward your major or minor, your COA will reflect that you are not a full-time student (only 75 percent), which may reduce your state and Tech scholarships. Remember: We cannot award aid in excess of your specific cost of attendance.</w:t>
      </w:r>
    </w:p>
    <w:p w14:paraId="0ACE77EF" w14:textId="77777777" w:rsidR="00B152E8" w:rsidRPr="008772D0" w:rsidRDefault="00B152E8" w:rsidP="00D50C8D">
      <w:pPr>
        <w:pStyle w:val="NoSpacing"/>
        <w:rPr>
          <w:rFonts w:ascii="Times New Roman" w:hAnsi="Times New Roman" w:cs="Times New Roman"/>
          <w:sz w:val="20"/>
          <w:szCs w:val="20"/>
        </w:rPr>
      </w:pPr>
    </w:p>
    <w:p w14:paraId="031562D4" w14:textId="77777777" w:rsidR="00B152E8" w:rsidRPr="008772D0" w:rsidRDefault="00B152E8" w:rsidP="00B152E8">
      <w:pPr>
        <w:rPr>
          <w:rFonts w:ascii="Times New Roman" w:hAnsi="Times New Roman" w:cs="Times New Roman"/>
          <w:sz w:val="32"/>
          <w:szCs w:val="32"/>
        </w:rPr>
      </w:pPr>
    </w:p>
    <w:p w14:paraId="7D68C5B2" w14:textId="77777777" w:rsidR="00B152E8" w:rsidRPr="008772D0" w:rsidRDefault="00B152E8" w:rsidP="00B152E8">
      <w:pPr>
        <w:rPr>
          <w:rFonts w:ascii="Times New Roman" w:hAnsi="Times New Roman" w:cs="Times New Roman"/>
          <w:sz w:val="32"/>
          <w:szCs w:val="32"/>
        </w:rPr>
      </w:pPr>
    </w:p>
    <w:p w14:paraId="3E7F1732" w14:textId="77777777" w:rsidR="00B152E8" w:rsidRPr="008772D0" w:rsidRDefault="00B152E8" w:rsidP="00B152E8">
      <w:pPr>
        <w:rPr>
          <w:rFonts w:ascii="Times New Roman" w:hAnsi="Times New Roman" w:cs="Times New Roman"/>
          <w:sz w:val="32"/>
          <w:szCs w:val="32"/>
        </w:rPr>
      </w:pPr>
    </w:p>
    <w:p w14:paraId="29C1A75E" w14:textId="24D946D5" w:rsidR="005B48E1" w:rsidRPr="008772D0" w:rsidRDefault="00B514F5" w:rsidP="00B152E8">
      <w:pPr>
        <w:rPr>
          <w:rFonts w:ascii="Times New Roman" w:hAnsi="Times New Roman" w:cs="Times New Roman"/>
          <w:sz w:val="32"/>
          <w:szCs w:val="32"/>
        </w:rPr>
      </w:pPr>
      <w:r w:rsidRPr="008772D0">
        <w:rPr>
          <w:rFonts w:ascii="Times New Roman" w:hAnsi="Times New Roman" w:cs="Times New Roman"/>
          <w:b/>
          <w:sz w:val="48"/>
          <w:szCs w:val="48"/>
        </w:rPr>
        <w:lastRenderedPageBreak/>
        <w:t>Class Attendance and Absences</w:t>
      </w:r>
    </w:p>
    <w:p w14:paraId="053E77ED" w14:textId="77777777" w:rsidR="00AB021A" w:rsidRPr="008772D0" w:rsidRDefault="00AB021A" w:rsidP="009B0EA8">
      <w:pPr>
        <w:pStyle w:val="NoSpacing"/>
        <w:rPr>
          <w:rFonts w:ascii="Times New Roman" w:hAnsi="Times New Roman" w:cs="Times New Roman"/>
          <w:sz w:val="24"/>
          <w:szCs w:val="24"/>
        </w:rPr>
      </w:pPr>
    </w:p>
    <w:p w14:paraId="488B6A1B" w14:textId="77777777" w:rsidR="00B514F5" w:rsidRPr="008772D0" w:rsidRDefault="007B73D3" w:rsidP="007B73D3">
      <w:pPr>
        <w:pStyle w:val="NoSpacing"/>
        <w:rPr>
          <w:rFonts w:ascii="Times New Roman" w:hAnsi="Times New Roman" w:cs="Times New Roman"/>
          <w:b/>
          <w:bCs/>
          <w:sz w:val="24"/>
          <w:szCs w:val="24"/>
          <w:bdr w:val="none" w:sz="0" w:space="0" w:color="auto" w:frame="1"/>
        </w:rPr>
      </w:pPr>
      <w:r w:rsidRPr="008772D0">
        <w:rPr>
          <w:rFonts w:ascii="Times New Roman" w:hAnsi="Times New Roman" w:cs="Times New Roman"/>
          <w:b/>
          <w:bCs/>
          <w:sz w:val="24"/>
          <w:szCs w:val="24"/>
          <w:u w:val="single"/>
          <w:bdr w:val="none" w:sz="0" w:space="0" w:color="auto" w:frame="1"/>
        </w:rPr>
        <w:t>From the TTU Undergraduate Course Catalog</w:t>
      </w:r>
      <w:r w:rsidRPr="008772D0">
        <w:rPr>
          <w:rFonts w:ascii="Times New Roman" w:hAnsi="Times New Roman" w:cs="Times New Roman"/>
          <w:b/>
          <w:bCs/>
          <w:sz w:val="24"/>
          <w:szCs w:val="24"/>
          <w:bdr w:val="none" w:sz="0" w:space="0" w:color="auto" w:frame="1"/>
        </w:rPr>
        <w:t xml:space="preserve"> </w:t>
      </w:r>
    </w:p>
    <w:p w14:paraId="35DF9155" w14:textId="5D754B1E" w:rsidR="007B73D3" w:rsidRPr="008772D0" w:rsidRDefault="007B73D3" w:rsidP="779DCA45">
      <w:pPr>
        <w:pStyle w:val="NoSpacing"/>
        <w:rPr>
          <w:rFonts w:ascii="Times New Roman" w:hAnsi="Times New Roman" w:cs="Times New Roman"/>
          <w:b/>
          <w:bCs/>
          <w:sz w:val="24"/>
          <w:szCs w:val="24"/>
        </w:rPr>
      </w:pPr>
    </w:p>
    <w:p w14:paraId="7FD31A1A" w14:textId="45DA6290" w:rsidR="779DCA45" w:rsidRPr="008772D0" w:rsidRDefault="3491CBE6" w:rsidP="5037CA22">
      <w:r w:rsidRPr="008772D0">
        <w:rPr>
          <w:rFonts w:ascii="Times New Roman" w:eastAsia="Times New Roman" w:hAnsi="Times New Roman" w:cs="Times New Roman"/>
          <w:sz w:val="18"/>
          <w:szCs w:val="18"/>
        </w:rPr>
        <w:t xml:space="preserve">Class Attendance. </w:t>
      </w:r>
      <w:r w:rsidRPr="008772D0">
        <w:rPr>
          <w:rFonts w:ascii="Times New Roman" w:eastAsia="Times New Roman" w:hAnsi="Times New Roman" w:cs="Times New Roman"/>
          <w:i/>
          <w:iCs/>
          <w:sz w:val="18"/>
          <w:szCs w:val="18"/>
        </w:rPr>
        <w:t>A student is expected to attend each meeting of every class for which he/she is registered…Regular class attendance is a definite part of the total performance required for the satisfactory completion of any course, and an unsatisfactory attendance record may adversely affect the final grade recorded for the course.</w:t>
      </w:r>
      <w:r w:rsidRPr="008772D0">
        <w:rPr>
          <w:rFonts w:ascii="Arial" w:eastAsia="Arial" w:hAnsi="Arial" w:cs="Arial"/>
          <w:color w:val="444444"/>
          <w:sz w:val="27"/>
          <w:szCs w:val="27"/>
        </w:rPr>
        <w:t xml:space="preserve"> </w:t>
      </w:r>
      <w:r w:rsidRPr="008772D0">
        <w:rPr>
          <w:rFonts w:ascii="Times New Roman" w:eastAsia="Times New Roman" w:hAnsi="Times New Roman" w:cs="Times New Roman"/>
          <w:i/>
          <w:iCs/>
          <w:sz w:val="19"/>
          <w:szCs w:val="19"/>
        </w:rPr>
        <w:t>If the attendance record of a student becomes unsatisfactory, the instructor can record a last of date of attendance that can adversely affect Financial Aid, Scholarships, Veteran’s Benefits and other types of assistance.</w:t>
      </w:r>
      <w:r w:rsidRPr="008772D0">
        <w:rPr>
          <w:rFonts w:ascii="Times New Roman" w:eastAsia="Times New Roman" w:hAnsi="Times New Roman" w:cs="Times New Roman"/>
          <w:i/>
          <w:iCs/>
          <w:sz w:val="18"/>
          <w:szCs w:val="18"/>
        </w:rPr>
        <w:t xml:space="preserve"> </w:t>
      </w:r>
    </w:p>
    <w:p w14:paraId="004466AA" w14:textId="7DE7021E" w:rsidR="779DCA45" w:rsidRPr="008772D0" w:rsidRDefault="3491CBE6" w:rsidP="5037CA22">
      <w:r w:rsidRPr="008772D0">
        <w:rPr>
          <w:rFonts w:ascii="Times New Roman" w:eastAsia="Times New Roman" w:hAnsi="Times New Roman" w:cs="Times New Roman"/>
          <w:i/>
          <w:iCs/>
          <w:sz w:val="24"/>
          <w:szCs w:val="24"/>
        </w:rPr>
        <w:t xml:space="preserve">Unsatisfactory class attendance may result in the student receiving a grade of “F.” </w:t>
      </w:r>
      <w:r w:rsidRPr="008772D0">
        <w:rPr>
          <w:rFonts w:ascii="Times New Roman" w:eastAsia="Times New Roman" w:hAnsi="Times New Roman" w:cs="Times New Roman"/>
          <w:b/>
          <w:bCs/>
          <w:i/>
          <w:iCs/>
          <w:sz w:val="24"/>
          <w:szCs w:val="24"/>
        </w:rPr>
        <w:t>A student who is unable to return to classes due to an emergency or serious accident should notify the Office of Student Affairs.</w:t>
      </w:r>
      <w:r w:rsidRPr="008772D0">
        <w:rPr>
          <w:rFonts w:ascii="Times New Roman" w:eastAsia="Times New Roman" w:hAnsi="Times New Roman" w:cs="Times New Roman"/>
          <w:i/>
          <w:iCs/>
          <w:sz w:val="24"/>
          <w:szCs w:val="24"/>
        </w:rPr>
        <w:t xml:space="preserve"> A student who cannot avoid an absence from a class for any other reason is expected to assume the responsibility of explaining his absence to the instructor and for </w:t>
      </w:r>
      <w:proofErr w:type="gramStart"/>
      <w:r w:rsidRPr="008772D0">
        <w:rPr>
          <w:rFonts w:ascii="Times New Roman" w:eastAsia="Times New Roman" w:hAnsi="Times New Roman" w:cs="Times New Roman"/>
          <w:i/>
          <w:iCs/>
          <w:sz w:val="24"/>
          <w:szCs w:val="24"/>
        </w:rPr>
        <w:t>making arrangements</w:t>
      </w:r>
      <w:proofErr w:type="gramEnd"/>
      <w:r w:rsidRPr="008772D0">
        <w:rPr>
          <w:rFonts w:ascii="Times New Roman" w:eastAsia="Times New Roman" w:hAnsi="Times New Roman" w:cs="Times New Roman"/>
          <w:i/>
          <w:iCs/>
          <w:sz w:val="24"/>
          <w:szCs w:val="24"/>
        </w:rPr>
        <w:t xml:space="preserve"> to complete the work missed.</w:t>
      </w:r>
      <w:r w:rsidRPr="008772D0">
        <w:rPr>
          <w:rFonts w:ascii="Times New Roman" w:eastAsia="Times New Roman" w:hAnsi="Times New Roman" w:cs="Times New Roman"/>
          <w:sz w:val="26"/>
          <w:szCs w:val="26"/>
        </w:rPr>
        <w:t xml:space="preserve"> </w:t>
      </w:r>
      <w:r w:rsidRPr="008772D0">
        <w:rPr>
          <w:rFonts w:ascii="Times New Roman" w:eastAsia="Times New Roman" w:hAnsi="Times New Roman" w:cs="Times New Roman"/>
          <w:b/>
          <w:bCs/>
          <w:i/>
          <w:iCs/>
          <w:sz w:val="18"/>
          <w:szCs w:val="18"/>
          <w:u w:val="single"/>
        </w:rPr>
        <w:t xml:space="preserve">Tardiness is recorded as an absence. </w:t>
      </w:r>
      <w:r w:rsidRPr="008772D0">
        <w:rPr>
          <w:rFonts w:ascii="Times New Roman" w:eastAsia="Times New Roman" w:hAnsi="Times New Roman" w:cs="Times New Roman"/>
          <w:i/>
          <w:iCs/>
          <w:sz w:val="24"/>
          <w:szCs w:val="24"/>
        </w:rPr>
        <w:t>Students may consider a class dismissed and leave the room without penalty if the instructor fails to appear within fifteen minutes.</w:t>
      </w:r>
    </w:p>
    <w:p w14:paraId="5694ABAA" w14:textId="6D26723C" w:rsidR="779DCA45" w:rsidRPr="008772D0" w:rsidRDefault="779DCA45" w:rsidP="5037CA22">
      <w:pPr>
        <w:rPr>
          <w:rFonts w:ascii="Times New Roman" w:eastAsia="Times New Roman" w:hAnsi="Times New Roman" w:cs="Times New Roman"/>
          <w:i/>
          <w:iCs/>
          <w:color w:val="444444"/>
          <w:sz w:val="24"/>
          <w:szCs w:val="24"/>
        </w:rPr>
      </w:pPr>
    </w:p>
    <w:p w14:paraId="6C26ED16" w14:textId="77777777" w:rsidR="007B73D3" w:rsidRPr="008772D0" w:rsidRDefault="00467DF7" w:rsidP="009B0EA8">
      <w:pPr>
        <w:pStyle w:val="NoSpacing"/>
        <w:rPr>
          <w:rFonts w:ascii="Times New Roman" w:hAnsi="Times New Roman" w:cs="Times New Roman"/>
          <w:sz w:val="24"/>
          <w:szCs w:val="24"/>
        </w:rPr>
      </w:pPr>
      <w:r w:rsidRPr="008772D0">
        <w:rPr>
          <w:rFonts w:ascii="Times New Roman" w:hAnsi="Times New Roman" w:cs="Times New Roman"/>
          <w:sz w:val="24"/>
          <w:szCs w:val="24"/>
        </w:rPr>
        <w:t>What does this mean for student-athletes?</w:t>
      </w:r>
    </w:p>
    <w:p w14:paraId="2C62528A" w14:textId="77777777" w:rsidR="00155BB0" w:rsidRPr="008772D0" w:rsidRDefault="00155BB0" w:rsidP="009B0EA8">
      <w:pPr>
        <w:pStyle w:val="NoSpacing"/>
        <w:rPr>
          <w:rFonts w:ascii="Times New Roman" w:hAnsi="Times New Roman" w:cs="Times New Roman"/>
          <w:i/>
          <w:sz w:val="20"/>
          <w:szCs w:val="20"/>
        </w:rPr>
      </w:pPr>
    </w:p>
    <w:p w14:paraId="53054130" w14:textId="04C79D83" w:rsidR="00155BB0" w:rsidRPr="008772D0" w:rsidRDefault="00155BB0" w:rsidP="009B0EA8">
      <w:pPr>
        <w:pStyle w:val="NoSpacing"/>
        <w:rPr>
          <w:rFonts w:ascii="Times New Roman" w:hAnsi="Times New Roman" w:cs="Times New Roman"/>
          <w:sz w:val="20"/>
          <w:szCs w:val="20"/>
        </w:rPr>
      </w:pPr>
      <w:r w:rsidRPr="008772D0">
        <w:rPr>
          <w:rFonts w:ascii="Times New Roman" w:hAnsi="Times New Roman" w:cs="Times New Roman"/>
          <w:i/>
          <w:sz w:val="20"/>
          <w:szCs w:val="20"/>
        </w:rPr>
        <w:t xml:space="preserve">A student who cannot avoid an absence from a class for any other reason is expected to assume the responsibility of explaining his absence to the instructor and for </w:t>
      </w:r>
      <w:proofErr w:type="gramStart"/>
      <w:r w:rsidRPr="008772D0">
        <w:rPr>
          <w:rFonts w:ascii="Times New Roman" w:hAnsi="Times New Roman" w:cs="Times New Roman"/>
          <w:i/>
          <w:sz w:val="20"/>
          <w:szCs w:val="20"/>
        </w:rPr>
        <w:t>making arrangemen</w:t>
      </w:r>
      <w:r w:rsidR="00D50C8D" w:rsidRPr="008772D0">
        <w:rPr>
          <w:rFonts w:ascii="Times New Roman" w:hAnsi="Times New Roman" w:cs="Times New Roman"/>
          <w:i/>
          <w:sz w:val="20"/>
          <w:szCs w:val="20"/>
        </w:rPr>
        <w:t>ts</w:t>
      </w:r>
      <w:proofErr w:type="gramEnd"/>
      <w:r w:rsidR="00D50C8D" w:rsidRPr="008772D0">
        <w:rPr>
          <w:rFonts w:ascii="Times New Roman" w:hAnsi="Times New Roman" w:cs="Times New Roman"/>
          <w:i/>
          <w:sz w:val="20"/>
          <w:szCs w:val="20"/>
        </w:rPr>
        <w:t xml:space="preserve"> to complete the work missed.</w:t>
      </w:r>
    </w:p>
    <w:p w14:paraId="0BA2AC1A" w14:textId="77777777" w:rsidR="00467DF7" w:rsidRPr="008772D0" w:rsidRDefault="00467DF7" w:rsidP="009B0EA8">
      <w:pPr>
        <w:pStyle w:val="NoSpacing"/>
        <w:rPr>
          <w:rFonts w:ascii="Times New Roman" w:hAnsi="Times New Roman" w:cs="Times New Roman"/>
          <w:sz w:val="24"/>
          <w:szCs w:val="24"/>
        </w:rPr>
      </w:pPr>
    </w:p>
    <w:p w14:paraId="7AB116DE" w14:textId="5DD2D993" w:rsidR="00467DF7" w:rsidRPr="008772D0" w:rsidRDefault="00467DF7" w:rsidP="00E848A4">
      <w:pPr>
        <w:pStyle w:val="NoSpacing"/>
        <w:numPr>
          <w:ilvl w:val="0"/>
          <w:numId w:val="27"/>
        </w:numPr>
        <w:rPr>
          <w:rFonts w:ascii="Times New Roman" w:hAnsi="Times New Roman" w:cs="Times New Roman"/>
          <w:sz w:val="24"/>
          <w:szCs w:val="24"/>
        </w:rPr>
      </w:pPr>
      <w:r w:rsidRPr="008772D0">
        <w:rPr>
          <w:rFonts w:ascii="Times New Roman" w:hAnsi="Times New Roman" w:cs="Times New Roman"/>
          <w:sz w:val="24"/>
          <w:szCs w:val="24"/>
        </w:rPr>
        <w:t xml:space="preserve">Varsity </w:t>
      </w:r>
      <w:r w:rsidR="00BC7C9A" w:rsidRPr="008772D0">
        <w:rPr>
          <w:rFonts w:ascii="Times New Roman" w:hAnsi="Times New Roman" w:cs="Times New Roman"/>
          <w:sz w:val="24"/>
          <w:szCs w:val="24"/>
        </w:rPr>
        <w:t xml:space="preserve">Sport </w:t>
      </w:r>
      <w:r w:rsidRPr="008772D0">
        <w:rPr>
          <w:rFonts w:ascii="Times New Roman" w:hAnsi="Times New Roman" w:cs="Times New Roman"/>
          <w:sz w:val="24"/>
          <w:szCs w:val="24"/>
        </w:rPr>
        <w:t xml:space="preserve">Travel: The University Attendance policy does not directly address absences related to your varsity sport. </w:t>
      </w:r>
      <w:r w:rsidR="00155BB0" w:rsidRPr="008772D0">
        <w:rPr>
          <w:rFonts w:ascii="Times New Roman" w:hAnsi="Times New Roman" w:cs="Times New Roman"/>
          <w:sz w:val="24"/>
          <w:szCs w:val="24"/>
        </w:rPr>
        <w:t>According to the policy, i</w:t>
      </w:r>
      <w:r w:rsidRPr="008772D0">
        <w:rPr>
          <w:rFonts w:ascii="Times New Roman" w:hAnsi="Times New Roman" w:cs="Times New Roman"/>
          <w:sz w:val="24"/>
          <w:szCs w:val="24"/>
        </w:rPr>
        <w:t>t will be your responsibility to explain your varsity travel schedule to your professor during the first week of the semester (and before each</w:t>
      </w:r>
      <w:r w:rsidR="00643F70" w:rsidRPr="008772D0">
        <w:rPr>
          <w:rFonts w:ascii="Times New Roman" w:hAnsi="Times New Roman" w:cs="Times New Roman"/>
          <w:sz w:val="24"/>
          <w:szCs w:val="24"/>
        </w:rPr>
        <w:t xml:space="preserve"> anticipated</w:t>
      </w:r>
      <w:r w:rsidRPr="008772D0">
        <w:rPr>
          <w:rFonts w:ascii="Times New Roman" w:hAnsi="Times New Roman" w:cs="Times New Roman"/>
          <w:sz w:val="24"/>
          <w:szCs w:val="24"/>
        </w:rPr>
        <w:t xml:space="preserve"> absence throug</w:t>
      </w:r>
      <w:r w:rsidR="00BC7C9A" w:rsidRPr="008772D0">
        <w:rPr>
          <w:rFonts w:ascii="Times New Roman" w:hAnsi="Times New Roman" w:cs="Times New Roman"/>
          <w:sz w:val="24"/>
          <w:szCs w:val="24"/>
        </w:rPr>
        <w:t>hout the semester) and request to develop a plan (</w:t>
      </w:r>
      <w:r w:rsidR="00BC7C9A" w:rsidRPr="008772D0">
        <w:rPr>
          <w:rFonts w:ascii="Times New Roman" w:hAnsi="Times New Roman" w:cs="Times New Roman"/>
          <w:i/>
          <w:sz w:val="24"/>
          <w:szCs w:val="24"/>
        </w:rPr>
        <w:t>in advance of travel</w:t>
      </w:r>
      <w:r w:rsidR="00BC7C9A" w:rsidRPr="008772D0">
        <w:rPr>
          <w:rFonts w:ascii="Times New Roman" w:hAnsi="Times New Roman" w:cs="Times New Roman"/>
          <w:sz w:val="24"/>
          <w:szCs w:val="24"/>
        </w:rPr>
        <w:t>) for making up missed work, quizzes, or other assignments</w:t>
      </w:r>
      <w:r w:rsidRPr="008772D0">
        <w:rPr>
          <w:rFonts w:ascii="Times New Roman" w:hAnsi="Times New Roman" w:cs="Times New Roman"/>
          <w:sz w:val="24"/>
          <w:szCs w:val="24"/>
        </w:rPr>
        <w:t xml:space="preserve">. </w:t>
      </w:r>
      <w:r w:rsidR="00B55E68" w:rsidRPr="008772D0">
        <w:rPr>
          <w:rFonts w:ascii="Times New Roman" w:hAnsi="Times New Roman" w:cs="Times New Roman"/>
          <w:sz w:val="24"/>
          <w:szCs w:val="24"/>
        </w:rPr>
        <w:t>Ms. Leveda</w:t>
      </w:r>
      <w:r w:rsidRPr="008772D0">
        <w:rPr>
          <w:rFonts w:ascii="Times New Roman" w:hAnsi="Times New Roman" w:cs="Times New Roman"/>
          <w:sz w:val="24"/>
          <w:szCs w:val="24"/>
        </w:rPr>
        <w:t xml:space="preserve"> will send an official Athletics Travel Letter to your professors </w:t>
      </w:r>
      <w:r w:rsidR="00BC7C9A" w:rsidRPr="008772D0">
        <w:rPr>
          <w:rFonts w:ascii="Times New Roman" w:hAnsi="Times New Roman" w:cs="Times New Roman"/>
          <w:sz w:val="24"/>
          <w:szCs w:val="24"/>
        </w:rPr>
        <w:t>before your departure. It is your responsibility to notify your professor of your absence as well.</w:t>
      </w:r>
      <w:r w:rsidRPr="008772D0">
        <w:rPr>
          <w:rFonts w:ascii="Times New Roman" w:hAnsi="Times New Roman" w:cs="Times New Roman"/>
          <w:sz w:val="24"/>
          <w:szCs w:val="24"/>
        </w:rPr>
        <w:t xml:space="preserve"> Your professors’ decisions </w:t>
      </w:r>
      <w:r w:rsidR="00BC7C9A" w:rsidRPr="008772D0">
        <w:rPr>
          <w:rFonts w:ascii="Times New Roman" w:hAnsi="Times New Roman" w:cs="Times New Roman"/>
          <w:sz w:val="24"/>
          <w:szCs w:val="24"/>
        </w:rPr>
        <w:t xml:space="preserve">regarding absences and missed work </w:t>
      </w:r>
      <w:r w:rsidRPr="008772D0">
        <w:rPr>
          <w:rFonts w:ascii="Times New Roman" w:hAnsi="Times New Roman" w:cs="Times New Roman"/>
          <w:sz w:val="24"/>
          <w:szCs w:val="24"/>
        </w:rPr>
        <w:t>are final and cannot be challenged.</w:t>
      </w:r>
      <w:r w:rsidR="00BC7C9A" w:rsidRPr="008772D0">
        <w:rPr>
          <w:rFonts w:ascii="Times New Roman" w:hAnsi="Times New Roman" w:cs="Times New Roman"/>
          <w:sz w:val="24"/>
          <w:szCs w:val="24"/>
        </w:rPr>
        <w:t xml:space="preserve"> That is why timely communications with your professors </w:t>
      </w:r>
      <w:r w:rsidR="00390D51" w:rsidRPr="008772D0">
        <w:rPr>
          <w:rFonts w:ascii="Times New Roman" w:hAnsi="Times New Roman" w:cs="Times New Roman"/>
          <w:sz w:val="24"/>
          <w:szCs w:val="24"/>
        </w:rPr>
        <w:t>are</w:t>
      </w:r>
      <w:r w:rsidR="00BC7C9A" w:rsidRPr="008772D0">
        <w:rPr>
          <w:rFonts w:ascii="Times New Roman" w:hAnsi="Times New Roman" w:cs="Times New Roman"/>
          <w:sz w:val="24"/>
          <w:szCs w:val="24"/>
        </w:rPr>
        <w:t xml:space="preserve"> essential.</w:t>
      </w:r>
      <w:r w:rsidR="00390D51" w:rsidRPr="008772D0">
        <w:rPr>
          <w:rFonts w:ascii="Times New Roman" w:hAnsi="Times New Roman" w:cs="Times New Roman"/>
          <w:sz w:val="24"/>
          <w:szCs w:val="24"/>
        </w:rPr>
        <w:t xml:space="preserve"> It is critical that you review each course syllabus during the first week of classes, understand the absence policy, and determine the impact on your travel and competition schedules. If you determine that there will be an issue regarding attendance that might impact your grade, address it with an athletic academic advisor </w:t>
      </w:r>
      <w:r w:rsidR="00390D51" w:rsidRPr="008772D0">
        <w:rPr>
          <w:rFonts w:ascii="Times New Roman" w:hAnsi="Times New Roman" w:cs="Times New Roman"/>
          <w:sz w:val="24"/>
          <w:szCs w:val="24"/>
          <w:u w:val="single"/>
        </w:rPr>
        <w:t>during the first week of the semester.</w:t>
      </w:r>
    </w:p>
    <w:p w14:paraId="4470FC12" w14:textId="427214DC" w:rsidR="0084773F" w:rsidRPr="008772D0" w:rsidRDefault="0084773F" w:rsidP="00E848A4">
      <w:pPr>
        <w:pStyle w:val="NoSpacing"/>
        <w:numPr>
          <w:ilvl w:val="0"/>
          <w:numId w:val="27"/>
        </w:numPr>
        <w:rPr>
          <w:rFonts w:ascii="Times New Roman" w:hAnsi="Times New Roman" w:cs="Times New Roman"/>
        </w:rPr>
      </w:pPr>
      <w:r w:rsidRPr="008772D0">
        <w:rPr>
          <w:rFonts w:ascii="Times New Roman" w:hAnsi="Times New Roman" w:cs="Times New Roman"/>
          <w:sz w:val="24"/>
          <w:szCs w:val="24"/>
        </w:rPr>
        <w:t xml:space="preserve">Illness or Injury: If you feel you are unable to attend class for any medical reason, prior to any missed class, you should first contact your team’s athletic trainer or call (931) 372-3934. The training room staff can offer no retroactive support. The athletic trainer will assess your situation and determine if you should see a physician. The physician will </w:t>
      </w:r>
      <w:r w:rsidR="00661ACA" w:rsidRPr="008772D0">
        <w:rPr>
          <w:rFonts w:ascii="Times New Roman" w:hAnsi="Times New Roman" w:cs="Times New Roman"/>
          <w:sz w:val="24"/>
          <w:szCs w:val="24"/>
        </w:rPr>
        <w:t>decide</w:t>
      </w:r>
      <w:r w:rsidRPr="008772D0">
        <w:rPr>
          <w:rFonts w:ascii="Times New Roman" w:hAnsi="Times New Roman" w:cs="Times New Roman"/>
          <w:sz w:val="24"/>
          <w:szCs w:val="24"/>
        </w:rPr>
        <w:t xml:space="preserve"> as to </w:t>
      </w:r>
      <w:r w:rsidR="29E95D19" w:rsidRPr="008772D0">
        <w:rPr>
          <w:rFonts w:ascii="Times New Roman" w:hAnsi="Times New Roman" w:cs="Times New Roman"/>
          <w:sz w:val="24"/>
          <w:szCs w:val="24"/>
        </w:rPr>
        <w:t>whether</w:t>
      </w:r>
      <w:r w:rsidRPr="008772D0">
        <w:rPr>
          <w:rFonts w:ascii="Times New Roman" w:hAnsi="Times New Roman" w:cs="Times New Roman"/>
          <w:sz w:val="24"/>
          <w:szCs w:val="24"/>
        </w:rPr>
        <w:t xml:space="preserve"> you can attend class for that particular day. After the physician’s determination, you should contact your professor to explain the situation. Your athletic trainer will share the physician’s assessment for your inability to attend class with Ms. Leveda, who can send an official message to your professor</w:t>
      </w:r>
      <w:r w:rsidR="1C9E1751" w:rsidRPr="008772D0">
        <w:rPr>
          <w:rFonts w:ascii="Times New Roman" w:hAnsi="Times New Roman" w:cs="Times New Roman"/>
          <w:sz w:val="24"/>
          <w:szCs w:val="24"/>
        </w:rPr>
        <w:t>s</w:t>
      </w:r>
      <w:r w:rsidRPr="008772D0">
        <w:rPr>
          <w:rFonts w:ascii="Times New Roman" w:hAnsi="Times New Roman" w:cs="Times New Roman"/>
          <w:sz w:val="24"/>
          <w:szCs w:val="24"/>
        </w:rPr>
        <w:t xml:space="preserve"> explaining the situation and </w:t>
      </w:r>
      <w:r w:rsidRPr="008772D0">
        <w:rPr>
          <w:rFonts w:ascii="Times New Roman" w:hAnsi="Times New Roman" w:cs="Times New Roman"/>
          <w:sz w:val="24"/>
          <w:szCs w:val="24"/>
        </w:rPr>
        <w:lastRenderedPageBreak/>
        <w:t xml:space="preserve">requesting their consideration to allow you to make up the course requirements for that day. You will need to attend class the next day unless you are specifically instructed otherwise. You should also make every effort to contact your professor to explain your situation and </w:t>
      </w:r>
      <w:proofErr w:type="gramStart"/>
      <w:r w:rsidRPr="008772D0">
        <w:rPr>
          <w:rFonts w:ascii="Times New Roman" w:hAnsi="Times New Roman" w:cs="Times New Roman"/>
          <w:sz w:val="24"/>
          <w:szCs w:val="24"/>
        </w:rPr>
        <w:t>make arrangements</w:t>
      </w:r>
      <w:proofErr w:type="gramEnd"/>
      <w:r w:rsidRPr="008772D0">
        <w:rPr>
          <w:rFonts w:ascii="Times New Roman" w:hAnsi="Times New Roman" w:cs="Times New Roman"/>
          <w:sz w:val="24"/>
          <w:szCs w:val="24"/>
        </w:rPr>
        <w:t xml:space="preserve"> to make up work. Your professors’ decisions are final and cannot be challenged. If you are deemed unable to attend class by a physician for an illness, you will likely be unable to participate in athletic activities that day.</w:t>
      </w:r>
      <w:r w:rsidRPr="008772D0">
        <w:rPr>
          <w:rFonts w:ascii="Times New Roman" w:hAnsi="Times New Roman" w:cs="Times New Roman"/>
        </w:rPr>
        <w:t xml:space="preserve"> </w:t>
      </w:r>
    </w:p>
    <w:p w14:paraId="3115516F" w14:textId="7F886741" w:rsidR="00AE270B" w:rsidRPr="008772D0" w:rsidRDefault="00AE270B" w:rsidP="00AE270B">
      <w:pPr>
        <w:pStyle w:val="NoSpacing"/>
        <w:rPr>
          <w:rFonts w:ascii="Times New Roman" w:hAnsi="Times New Roman" w:cs="Times New Roman"/>
        </w:rPr>
      </w:pPr>
    </w:p>
    <w:p w14:paraId="0AA7454C" w14:textId="053527C1" w:rsidR="00AE270B" w:rsidRPr="008772D0" w:rsidRDefault="00AE270B" w:rsidP="00AE270B">
      <w:pPr>
        <w:ind w:left="720"/>
        <w:rPr>
          <w:rFonts w:ascii="Times New Roman" w:hAnsi="Times New Roman" w:cs="Times New Roman"/>
          <w:sz w:val="24"/>
          <w:szCs w:val="24"/>
        </w:rPr>
      </w:pPr>
      <w:r w:rsidRPr="008772D0">
        <w:rPr>
          <w:rFonts w:ascii="Times New Roman" w:hAnsi="Times New Roman" w:cs="Times New Roman"/>
          <w:sz w:val="24"/>
          <w:szCs w:val="24"/>
        </w:rPr>
        <w:t>Students diagnosed with concussion may also qualify for disability-related support services.  Immediately upon diagnosis the student should submit concussion documentation to the Accessible Education Center</w:t>
      </w:r>
      <w:r w:rsidR="00661ACA" w:rsidRPr="008772D0">
        <w:rPr>
          <w:rFonts w:ascii="Times New Roman" w:hAnsi="Times New Roman" w:cs="Times New Roman"/>
          <w:sz w:val="24"/>
          <w:szCs w:val="24"/>
        </w:rPr>
        <w:t xml:space="preserve">.  </w:t>
      </w:r>
      <w:r w:rsidRPr="008772D0">
        <w:rPr>
          <w:rFonts w:ascii="Times New Roman" w:hAnsi="Times New Roman" w:cs="Times New Roman"/>
          <w:sz w:val="24"/>
          <w:szCs w:val="24"/>
        </w:rPr>
        <w:t>Temporary academic accommodations with added ADA protections may be available.  The professionals in the AEC will work with the student to determine possible accommodations.</w:t>
      </w:r>
    </w:p>
    <w:p w14:paraId="383F298F" w14:textId="1D532780" w:rsidR="0096499A" w:rsidRPr="008772D0" w:rsidRDefault="0096499A" w:rsidP="0096499A">
      <w:pPr>
        <w:pStyle w:val="NoSpacing"/>
        <w:rPr>
          <w:rFonts w:ascii="Times New Roman" w:hAnsi="Times New Roman" w:cs="Times New Roman"/>
          <w:i/>
          <w:sz w:val="20"/>
          <w:szCs w:val="20"/>
        </w:rPr>
      </w:pPr>
      <w:r w:rsidRPr="008772D0">
        <w:rPr>
          <w:rFonts w:ascii="Times New Roman" w:hAnsi="Times New Roman" w:cs="Times New Roman"/>
          <w:i/>
          <w:sz w:val="20"/>
          <w:szCs w:val="20"/>
        </w:rPr>
        <w:t>A student who is unable to return to classes due to an emergency or serious accident should notify</w:t>
      </w:r>
      <w:r w:rsidR="0084773F" w:rsidRPr="008772D0">
        <w:rPr>
          <w:rFonts w:ascii="Times New Roman" w:hAnsi="Times New Roman" w:cs="Times New Roman"/>
          <w:i/>
          <w:sz w:val="20"/>
          <w:szCs w:val="20"/>
        </w:rPr>
        <w:t xml:space="preserve"> the Office of Student Affairs.</w:t>
      </w:r>
    </w:p>
    <w:p w14:paraId="6A2A16D5" w14:textId="77777777" w:rsidR="000E02C1" w:rsidRPr="008772D0" w:rsidRDefault="000E02C1" w:rsidP="0096499A">
      <w:pPr>
        <w:pStyle w:val="NoSpacing"/>
        <w:rPr>
          <w:rFonts w:ascii="Times New Roman" w:hAnsi="Times New Roman" w:cs="Times New Roman"/>
          <w:i/>
          <w:sz w:val="20"/>
          <w:szCs w:val="20"/>
        </w:rPr>
      </w:pPr>
    </w:p>
    <w:p w14:paraId="6BBAD8F2" w14:textId="6C9F3083" w:rsidR="00233475" w:rsidRPr="008772D0" w:rsidRDefault="0096499A" w:rsidP="00E848A4">
      <w:pPr>
        <w:pStyle w:val="NoSpacing"/>
        <w:numPr>
          <w:ilvl w:val="0"/>
          <w:numId w:val="27"/>
        </w:numPr>
        <w:rPr>
          <w:rFonts w:ascii="Times New Roman" w:hAnsi="Times New Roman" w:cs="Times New Roman"/>
          <w:sz w:val="24"/>
          <w:szCs w:val="24"/>
        </w:rPr>
      </w:pPr>
      <w:r w:rsidRPr="008772D0">
        <w:rPr>
          <w:rFonts w:ascii="Times New Roman" w:hAnsi="Times New Roman" w:cs="Times New Roman"/>
          <w:sz w:val="24"/>
          <w:szCs w:val="24"/>
        </w:rPr>
        <w:t>Emergency situations: If you are unable to attend class due to an emergency,</w:t>
      </w:r>
      <w:r w:rsidR="00667792">
        <w:rPr>
          <w:rFonts w:ascii="Times New Roman" w:hAnsi="Times New Roman" w:cs="Times New Roman"/>
          <w:sz w:val="24"/>
          <w:szCs w:val="24"/>
        </w:rPr>
        <w:t xml:space="preserve"> students must fill out the Student Absence Notification Request form and provide the required documentation.  Contact is Kim York (kyork@tntech.edu).</w:t>
      </w:r>
    </w:p>
    <w:p w14:paraId="46B2340C" w14:textId="310A10B3" w:rsidR="00AE270B" w:rsidRPr="008772D0" w:rsidRDefault="00AE270B" w:rsidP="00AE270B">
      <w:pPr>
        <w:pStyle w:val="NoSpacing"/>
        <w:rPr>
          <w:rFonts w:ascii="Times New Roman" w:hAnsi="Times New Roman" w:cs="Times New Roman"/>
          <w:sz w:val="24"/>
          <w:szCs w:val="24"/>
        </w:rPr>
      </w:pPr>
    </w:p>
    <w:p w14:paraId="6A2F7EF7" w14:textId="25E635B7" w:rsidR="00AE270B" w:rsidRPr="008772D0" w:rsidRDefault="00AE270B" w:rsidP="00AE270B">
      <w:pPr>
        <w:pStyle w:val="NoSpacing"/>
        <w:rPr>
          <w:rFonts w:ascii="Times New Roman" w:hAnsi="Times New Roman" w:cs="Times New Roman"/>
          <w:b/>
          <w:sz w:val="48"/>
          <w:szCs w:val="48"/>
        </w:rPr>
      </w:pPr>
      <w:r w:rsidRPr="008772D0">
        <w:rPr>
          <w:rFonts w:ascii="Times New Roman" w:hAnsi="Times New Roman" w:cs="Times New Roman"/>
          <w:b/>
          <w:sz w:val="48"/>
          <w:szCs w:val="48"/>
        </w:rPr>
        <w:t>Accessible Education Center</w:t>
      </w:r>
    </w:p>
    <w:p w14:paraId="0BA761A2" w14:textId="52DEEFDE" w:rsidR="00AE270B" w:rsidRPr="008772D0" w:rsidRDefault="00AE270B" w:rsidP="00AE270B">
      <w:pPr>
        <w:pStyle w:val="NoSpacing"/>
        <w:rPr>
          <w:rFonts w:ascii="Times New Roman" w:hAnsi="Times New Roman" w:cs="Times New Roman"/>
          <w:b/>
          <w:sz w:val="48"/>
          <w:szCs w:val="48"/>
        </w:rPr>
      </w:pPr>
    </w:p>
    <w:p w14:paraId="7F166D59" w14:textId="6488B08F" w:rsidR="00AE270B" w:rsidRPr="008772D0" w:rsidRDefault="00AE270B" w:rsidP="00AE270B">
      <w:pPr>
        <w:rPr>
          <w:rFonts w:ascii="Times New Roman" w:hAnsi="Times New Roman" w:cs="Times New Roman"/>
          <w:spacing w:val="5"/>
          <w:sz w:val="24"/>
          <w:szCs w:val="24"/>
          <w:shd w:val="clear" w:color="auto" w:fill="FFFFFF"/>
        </w:rPr>
      </w:pPr>
      <w:r w:rsidRPr="008772D0">
        <w:rPr>
          <w:rFonts w:ascii="Times New Roman" w:hAnsi="Times New Roman" w:cs="Times New Roman"/>
          <w:spacing w:val="5"/>
          <w:sz w:val="24"/>
          <w:szCs w:val="24"/>
          <w:shd w:val="clear" w:color="auto" w:fill="FFFFFF"/>
        </w:rPr>
        <w:t xml:space="preserve">The Accessible Education Center professionals are committed to ensuring equal access for all qualifying individuals to Tennessee Tech's academic and physical environments, and are further dedicated to providing quality services to students with disabilities and faculty, through a variety of resources including academic adjustments, assistive technology and software, as well as other support programs that promote awareness of the law and other disability-related services. </w:t>
      </w:r>
    </w:p>
    <w:p w14:paraId="03C52C64" w14:textId="323EC10D" w:rsidR="00AE270B" w:rsidRPr="008772D0" w:rsidRDefault="00AE270B" w:rsidP="00C739A0">
      <w:pPr>
        <w:pStyle w:val="NoSpacing"/>
        <w:rPr>
          <w:rFonts w:ascii="Times New Roman" w:hAnsi="Times New Roman" w:cs="Times New Roman"/>
          <w:sz w:val="24"/>
          <w:szCs w:val="24"/>
          <w:shd w:val="clear" w:color="auto" w:fill="FEFEFE"/>
        </w:rPr>
      </w:pPr>
      <w:r w:rsidRPr="008772D0">
        <w:rPr>
          <w:rFonts w:ascii="Times New Roman" w:hAnsi="Times New Roman" w:cs="Times New Roman"/>
          <w:sz w:val="24"/>
          <w:szCs w:val="24"/>
          <w:shd w:val="clear" w:color="auto" w:fill="FEFEFE"/>
        </w:rPr>
        <w:t xml:space="preserve">Chances are if you qualified for accommodations in high school, then you will likely qualify in college. In addition, even if you chose not to disclose your disability in high school, you can still receive accommodations in college. Perhaps you were only recently diagnosed. That's ok too. Students with a variety of conditions and disabilities may request accommodations such as extended time, alternative textbooks, interpreters, and much more at any time. To discuss possible accommodations and the documentation requirements to receive services, contact the Accessible Education Center (AEC) at disability@tntech.edu or call 931-372-6119. You may learn much more by visiting the AEC website at www.tntech.edu/disability. </w:t>
      </w:r>
    </w:p>
    <w:p w14:paraId="4DA4E799" w14:textId="77777777" w:rsidR="00AE270B" w:rsidRPr="008772D0" w:rsidRDefault="00AE270B" w:rsidP="00AE270B">
      <w:pPr>
        <w:pStyle w:val="NoSpacing"/>
        <w:rPr>
          <w:rFonts w:ascii="Times New Roman" w:hAnsi="Times New Roman" w:cs="Times New Roman"/>
          <w:sz w:val="24"/>
          <w:szCs w:val="24"/>
        </w:rPr>
      </w:pPr>
    </w:p>
    <w:p w14:paraId="7A21A782" w14:textId="77777777" w:rsidR="0096499A" w:rsidRPr="008772D0" w:rsidRDefault="00233475" w:rsidP="00EB5969">
      <w:pPr>
        <w:jc w:val="center"/>
        <w:rPr>
          <w:rFonts w:ascii="Times New Roman" w:hAnsi="Times New Roman" w:cs="Times New Roman"/>
          <w:b/>
          <w:sz w:val="32"/>
          <w:szCs w:val="32"/>
        </w:rPr>
      </w:pPr>
      <w:r w:rsidRPr="008772D0">
        <w:rPr>
          <w:rFonts w:ascii="Times New Roman" w:hAnsi="Times New Roman" w:cs="Times New Roman"/>
          <w:sz w:val="24"/>
          <w:szCs w:val="24"/>
        </w:rPr>
        <w:br w:type="page"/>
      </w:r>
      <w:r w:rsidRPr="008772D0">
        <w:rPr>
          <w:rFonts w:ascii="Times New Roman" w:hAnsi="Times New Roman" w:cs="Times New Roman"/>
          <w:b/>
          <w:sz w:val="32"/>
          <w:szCs w:val="32"/>
        </w:rPr>
        <w:lastRenderedPageBreak/>
        <w:t>GRADUATION INFORMATION</w:t>
      </w:r>
    </w:p>
    <w:p w14:paraId="78242022" w14:textId="77777777" w:rsidR="00233475" w:rsidRPr="008772D0" w:rsidRDefault="00233475" w:rsidP="00233475">
      <w:pPr>
        <w:pStyle w:val="NoSpacing"/>
        <w:ind w:left="720"/>
        <w:rPr>
          <w:rFonts w:ascii="Times New Roman" w:hAnsi="Times New Roman" w:cs="Times New Roman"/>
          <w:b/>
          <w:sz w:val="24"/>
          <w:szCs w:val="24"/>
        </w:rPr>
      </w:pPr>
    </w:p>
    <w:p w14:paraId="1CF1A693" w14:textId="7032792E" w:rsidR="00233475" w:rsidRPr="008772D0" w:rsidRDefault="00BC7C9A" w:rsidP="00233475">
      <w:pPr>
        <w:pStyle w:val="NoSpacing"/>
        <w:rPr>
          <w:rFonts w:ascii="Times New Roman" w:hAnsi="Times New Roman" w:cs="Times New Roman"/>
          <w:sz w:val="24"/>
          <w:szCs w:val="24"/>
        </w:rPr>
      </w:pPr>
      <w:r w:rsidRPr="008772D0">
        <w:rPr>
          <w:rFonts w:ascii="Times New Roman" w:hAnsi="Times New Roman" w:cs="Times New Roman"/>
          <w:sz w:val="24"/>
          <w:szCs w:val="24"/>
        </w:rPr>
        <w:t xml:space="preserve">Apply for graduation two </w:t>
      </w:r>
      <w:r w:rsidR="00233475" w:rsidRPr="008772D0">
        <w:rPr>
          <w:rFonts w:ascii="Times New Roman" w:hAnsi="Times New Roman" w:cs="Times New Roman"/>
          <w:sz w:val="24"/>
          <w:szCs w:val="24"/>
        </w:rPr>
        <w:t>semester</w:t>
      </w:r>
      <w:r w:rsidRPr="008772D0">
        <w:rPr>
          <w:rFonts w:ascii="Times New Roman" w:hAnsi="Times New Roman" w:cs="Times New Roman"/>
          <w:sz w:val="24"/>
          <w:szCs w:val="24"/>
        </w:rPr>
        <w:t>s</w:t>
      </w:r>
      <w:r w:rsidR="00233475" w:rsidRPr="008772D0">
        <w:rPr>
          <w:rFonts w:ascii="Times New Roman" w:hAnsi="Times New Roman" w:cs="Times New Roman"/>
          <w:sz w:val="24"/>
          <w:szCs w:val="24"/>
        </w:rPr>
        <w:t xml:space="preserve"> prior to the term you plan to graduate. </w:t>
      </w:r>
      <w:r w:rsidRPr="008772D0">
        <w:rPr>
          <w:rFonts w:ascii="Times New Roman" w:hAnsi="Times New Roman" w:cs="Times New Roman"/>
          <w:sz w:val="24"/>
          <w:szCs w:val="24"/>
        </w:rPr>
        <w:t>(September 1 for spring graduation</w:t>
      </w:r>
      <w:r w:rsidR="00643F70" w:rsidRPr="008772D0">
        <w:rPr>
          <w:rFonts w:ascii="Times New Roman" w:hAnsi="Times New Roman" w:cs="Times New Roman"/>
          <w:sz w:val="24"/>
          <w:szCs w:val="24"/>
        </w:rPr>
        <w:t xml:space="preserve">; </w:t>
      </w:r>
      <w:r w:rsidR="00F1646F" w:rsidRPr="008772D0">
        <w:rPr>
          <w:rFonts w:ascii="Times New Roman" w:hAnsi="Times New Roman" w:cs="Times New Roman"/>
          <w:sz w:val="24"/>
          <w:szCs w:val="24"/>
        </w:rPr>
        <w:t xml:space="preserve">December 1 for August graduation; </w:t>
      </w:r>
      <w:r w:rsidRPr="008772D0">
        <w:rPr>
          <w:rFonts w:ascii="Times New Roman" w:hAnsi="Times New Roman" w:cs="Times New Roman"/>
          <w:sz w:val="24"/>
          <w:szCs w:val="24"/>
        </w:rPr>
        <w:t>and May 1 for December graduation)</w:t>
      </w:r>
    </w:p>
    <w:p w14:paraId="2985116D" w14:textId="77777777" w:rsidR="00B35109" w:rsidRDefault="0084773F" w:rsidP="00B35109">
      <w:pPr>
        <w:pStyle w:val="NoSpacing"/>
        <w:rPr>
          <w:rFonts w:ascii="Times New Roman" w:hAnsi="Times New Roman" w:cs="Times New Roman"/>
          <w:sz w:val="24"/>
          <w:szCs w:val="24"/>
        </w:rPr>
      </w:pPr>
      <w:r w:rsidRPr="008772D0">
        <w:rPr>
          <w:rFonts w:ascii="Times New Roman" w:hAnsi="Times New Roman" w:cs="Times New Roman"/>
          <w:sz w:val="24"/>
          <w:szCs w:val="24"/>
        </w:rPr>
        <w:t>Graduate students must contact the Graduate School.</w:t>
      </w:r>
    </w:p>
    <w:p w14:paraId="4BE4D276" w14:textId="77777777" w:rsidR="00B35109" w:rsidRDefault="00B35109" w:rsidP="00B35109">
      <w:pPr>
        <w:pStyle w:val="NoSpacing"/>
        <w:rPr>
          <w:rFonts w:ascii="Times New Roman" w:eastAsia="Times New Roman" w:hAnsi="Times New Roman" w:cs="Times New Roman"/>
          <w:b/>
          <w:bCs/>
          <w:sz w:val="20"/>
          <w:szCs w:val="20"/>
        </w:rPr>
      </w:pPr>
    </w:p>
    <w:p w14:paraId="6988C929" w14:textId="70FA42E2" w:rsidR="00233475" w:rsidRPr="00B35109" w:rsidRDefault="6860BDDC" w:rsidP="00B35109">
      <w:pPr>
        <w:pStyle w:val="NoSpacing"/>
        <w:rPr>
          <w:rFonts w:ascii="Times New Roman" w:hAnsi="Times New Roman" w:cs="Times New Roman"/>
          <w:sz w:val="24"/>
          <w:szCs w:val="24"/>
        </w:rPr>
      </w:pPr>
      <w:r w:rsidRPr="008772D0">
        <w:rPr>
          <w:rFonts w:ascii="Times New Roman" w:eastAsia="Times New Roman" w:hAnsi="Times New Roman" w:cs="Times New Roman"/>
          <w:b/>
          <w:bCs/>
          <w:sz w:val="20"/>
          <w:szCs w:val="20"/>
        </w:rPr>
        <w:t xml:space="preserve">Graduation </w:t>
      </w:r>
      <w:r w:rsidR="315006C0" w:rsidRPr="008772D0">
        <w:rPr>
          <w:rFonts w:ascii="Times New Roman" w:eastAsia="Times New Roman" w:hAnsi="Times New Roman" w:cs="Times New Roman"/>
          <w:b/>
          <w:bCs/>
          <w:sz w:val="20"/>
          <w:szCs w:val="20"/>
        </w:rPr>
        <w:t>candidates - </w:t>
      </w:r>
      <w:r w:rsidR="315006C0" w:rsidRPr="008772D0">
        <w:rPr>
          <w:rFonts w:ascii="Times New Roman" w:eastAsia="Times New Roman" w:hAnsi="Times New Roman" w:cs="Times New Roman"/>
          <w:sz w:val="20"/>
          <w:szCs w:val="20"/>
        </w:rPr>
        <w:t>Students taking coursework at other colleges must have the official transcript</w:t>
      </w:r>
      <w:r w:rsidR="294929B3" w:rsidRPr="008772D0">
        <w:rPr>
          <w:rFonts w:ascii="Times New Roman" w:eastAsia="Times New Roman" w:hAnsi="Times New Roman" w:cs="Times New Roman"/>
          <w:sz w:val="20"/>
          <w:szCs w:val="20"/>
        </w:rPr>
        <w:t>s</w:t>
      </w:r>
      <w:r w:rsidR="315006C0" w:rsidRPr="008772D0">
        <w:rPr>
          <w:rFonts w:ascii="Times New Roman" w:eastAsia="Times New Roman" w:hAnsi="Times New Roman" w:cs="Times New Roman"/>
          <w:sz w:val="20"/>
          <w:szCs w:val="20"/>
        </w:rPr>
        <w:t xml:space="preserve"> sent to the Office of Records, P.O. Box 5026, Cookeville, TN 38505 </w:t>
      </w:r>
      <w:r w:rsidR="315006C0" w:rsidRPr="008772D0">
        <w:rPr>
          <w:rFonts w:ascii="Times New Roman" w:eastAsia="Times New Roman" w:hAnsi="Times New Roman" w:cs="Times New Roman"/>
          <w:b/>
          <w:bCs/>
          <w:sz w:val="20"/>
          <w:szCs w:val="20"/>
        </w:rPr>
        <w:t xml:space="preserve">no later than </w:t>
      </w:r>
      <w:r w:rsidR="5BE26C76" w:rsidRPr="008772D0">
        <w:rPr>
          <w:rFonts w:ascii="Times New Roman" w:eastAsia="Times New Roman" w:hAnsi="Times New Roman" w:cs="Times New Roman"/>
          <w:b/>
          <w:bCs/>
          <w:sz w:val="20"/>
          <w:szCs w:val="20"/>
        </w:rPr>
        <w:t>two weeks after the graduation date</w:t>
      </w:r>
      <w:r w:rsidR="315006C0" w:rsidRPr="008772D0">
        <w:rPr>
          <w:rFonts w:ascii="Times New Roman" w:eastAsia="Times New Roman" w:hAnsi="Times New Roman" w:cs="Times New Roman"/>
          <w:sz w:val="20"/>
          <w:szCs w:val="20"/>
        </w:rPr>
        <w:t>.</w:t>
      </w:r>
      <w:r w:rsidR="6B57CD8B" w:rsidRPr="008772D0">
        <w:rPr>
          <w:rFonts w:ascii="Times New Roman" w:eastAsia="Times New Roman" w:hAnsi="Times New Roman" w:cs="Times New Roman"/>
          <w:sz w:val="20"/>
          <w:szCs w:val="20"/>
        </w:rPr>
        <w:t xml:space="preserve"> </w:t>
      </w:r>
      <w:r w:rsidR="315006C0" w:rsidRPr="008772D0">
        <w:rPr>
          <w:rFonts w:ascii="Times New Roman" w:eastAsia="Times New Roman" w:hAnsi="Times New Roman" w:cs="Times New Roman"/>
          <w:sz w:val="20"/>
          <w:szCs w:val="20"/>
        </w:rPr>
        <w:t>Any transcripts received after this date will be considered for the next semester’s graduation.</w:t>
      </w:r>
    </w:p>
    <w:p w14:paraId="5FF3CC25" w14:textId="620F8B3D" w:rsidR="00233475" w:rsidRPr="008772D0" w:rsidRDefault="315006C0" w:rsidP="202C905C">
      <w:pPr>
        <w:shd w:val="clear" w:color="auto" w:fill="FFFFFF" w:themeFill="background1"/>
        <w:spacing w:before="150" w:after="150" w:line="240" w:lineRule="auto"/>
        <w:rPr>
          <w:rFonts w:ascii="Times New Roman" w:hAnsi="Times New Roman" w:cs="Times New Roman"/>
          <w:sz w:val="24"/>
          <w:szCs w:val="24"/>
        </w:rPr>
      </w:pPr>
      <w:r w:rsidRPr="008772D0">
        <w:rPr>
          <w:rFonts w:ascii="Times New Roman" w:hAnsi="Times New Roman" w:cs="Times New Roman"/>
          <w:sz w:val="24"/>
          <w:szCs w:val="24"/>
        </w:rPr>
        <w:t>After applying for graduation, you will receive a graduation audit in your Eagle Online account. These audits are completed by your graduation clerk and will inform you of any requirements left in your degree. If you have questions about your audit, you should see your</w:t>
      </w:r>
      <w:r w:rsidR="50AB5C9A" w:rsidRPr="008772D0">
        <w:rPr>
          <w:rFonts w:ascii="Times New Roman" w:hAnsi="Times New Roman" w:cs="Times New Roman"/>
          <w:sz w:val="24"/>
          <w:szCs w:val="24"/>
        </w:rPr>
        <w:t xml:space="preserve"> </w:t>
      </w:r>
      <w:r w:rsidR="0DC6D08E" w:rsidRPr="008772D0">
        <w:rPr>
          <w:rFonts w:ascii="Times New Roman" w:hAnsi="Times New Roman" w:cs="Times New Roman"/>
          <w:sz w:val="24"/>
          <w:szCs w:val="24"/>
        </w:rPr>
        <w:t xml:space="preserve">academic </w:t>
      </w:r>
      <w:r w:rsidR="50AB5C9A" w:rsidRPr="008772D0">
        <w:rPr>
          <w:rFonts w:ascii="Times New Roman" w:hAnsi="Times New Roman" w:cs="Times New Roman"/>
          <w:sz w:val="24"/>
          <w:szCs w:val="24"/>
        </w:rPr>
        <w:t>advisor</w:t>
      </w:r>
      <w:r w:rsidRPr="008772D0">
        <w:rPr>
          <w:rFonts w:ascii="Times New Roman" w:hAnsi="Times New Roman" w:cs="Times New Roman"/>
          <w:sz w:val="24"/>
          <w:szCs w:val="24"/>
        </w:rPr>
        <w:t>.</w:t>
      </w:r>
    </w:p>
    <w:p w14:paraId="26EB925E" w14:textId="5AFF67F8" w:rsidR="00233475" w:rsidRPr="008772D0" w:rsidRDefault="00F0402A" w:rsidP="202C905C">
      <w:pPr>
        <w:shd w:val="clear" w:color="auto" w:fill="FFFFFF" w:themeFill="background1"/>
        <w:spacing w:before="150" w:after="150" w:line="240" w:lineRule="auto"/>
        <w:rPr>
          <w:rFonts w:ascii="Times New Roman" w:hAnsi="Times New Roman" w:cs="Times New Roman"/>
          <w:sz w:val="24"/>
          <w:szCs w:val="24"/>
        </w:rPr>
      </w:pPr>
      <w:hyperlink r:id="rId22">
        <w:r w:rsidR="390C3F87" w:rsidRPr="008772D0">
          <w:rPr>
            <w:rStyle w:val="Hyperlink"/>
            <w:rFonts w:ascii="Times New Roman" w:hAnsi="Times New Roman" w:cs="Times New Roman"/>
            <w:sz w:val="24"/>
            <w:szCs w:val="24"/>
          </w:rPr>
          <w:t>Graduation Website</w:t>
        </w:r>
      </w:hyperlink>
    </w:p>
    <w:p w14:paraId="454C4494" w14:textId="55D8C3C9" w:rsidR="3C3D7AAB" w:rsidRPr="008772D0" w:rsidRDefault="3C3D7AAB" w:rsidP="202C905C">
      <w:pPr>
        <w:shd w:val="clear" w:color="auto" w:fill="FFFFFF" w:themeFill="background1"/>
        <w:spacing w:beforeAutospacing="1" w:after="0" w:afterAutospacing="1" w:line="240" w:lineRule="auto"/>
        <w:rPr>
          <w:rFonts w:ascii="Times New Roman" w:hAnsi="Times New Roman" w:cs="Times New Roman"/>
          <w:sz w:val="24"/>
          <w:szCs w:val="24"/>
          <w:u w:val="single"/>
        </w:rPr>
      </w:pPr>
      <w:r w:rsidRPr="008772D0">
        <w:rPr>
          <w:rFonts w:ascii="Times New Roman" w:hAnsi="Times New Roman" w:cs="Times New Roman"/>
          <w:sz w:val="24"/>
          <w:szCs w:val="24"/>
          <w:u w:val="single"/>
        </w:rPr>
        <w:t>Contact info:</w:t>
      </w:r>
      <w:r w:rsidRPr="008772D0">
        <w:rPr>
          <w:rFonts w:ascii="Times New Roman" w:hAnsi="Times New Roman" w:cs="Times New Roman"/>
          <w:sz w:val="24"/>
          <w:szCs w:val="24"/>
        </w:rPr>
        <w:t xml:space="preserve"> </w:t>
      </w:r>
    </w:p>
    <w:p w14:paraId="4C8FEB86" w14:textId="19E945BC" w:rsidR="4DA56974" w:rsidRPr="008772D0" w:rsidRDefault="4DA56974" w:rsidP="202C905C">
      <w:pPr>
        <w:shd w:val="clear" w:color="auto" w:fill="FFFFFF" w:themeFill="background1"/>
        <w:spacing w:beforeAutospacing="1" w:after="0" w:afterAutospacing="1" w:line="240" w:lineRule="auto"/>
        <w:rPr>
          <w:rFonts w:ascii="Times New Roman" w:hAnsi="Times New Roman" w:cs="Times New Roman"/>
          <w:sz w:val="24"/>
          <w:szCs w:val="24"/>
        </w:rPr>
      </w:pPr>
      <w:r w:rsidRPr="008772D0">
        <w:rPr>
          <w:rFonts w:ascii="Times New Roman" w:hAnsi="Times New Roman" w:cs="Times New Roman"/>
          <w:sz w:val="24"/>
          <w:szCs w:val="24"/>
        </w:rPr>
        <w:t>JWB 221</w:t>
      </w:r>
    </w:p>
    <w:p w14:paraId="7E3EDD90" w14:textId="74E16B42" w:rsidR="18BB274B" w:rsidRPr="008772D0" w:rsidRDefault="18BB274B" w:rsidP="202C905C">
      <w:pPr>
        <w:shd w:val="clear" w:color="auto" w:fill="FFFFFF" w:themeFill="background1"/>
        <w:spacing w:beforeAutospacing="1" w:after="0" w:afterAutospacing="1" w:line="240" w:lineRule="auto"/>
        <w:rPr>
          <w:rFonts w:ascii="Times New Roman" w:hAnsi="Times New Roman" w:cs="Times New Roman"/>
          <w:b/>
          <w:bCs/>
          <w:sz w:val="24"/>
          <w:szCs w:val="24"/>
        </w:rPr>
      </w:pPr>
      <w:r w:rsidRPr="008772D0">
        <w:rPr>
          <w:rFonts w:ascii="Times New Roman" w:hAnsi="Times New Roman" w:cs="Times New Roman"/>
          <w:sz w:val="24"/>
          <w:szCs w:val="24"/>
        </w:rPr>
        <w:t>(</w:t>
      </w:r>
      <w:r w:rsidR="3C3D7AAB" w:rsidRPr="008772D0">
        <w:rPr>
          <w:rFonts w:ascii="Times New Roman" w:hAnsi="Times New Roman" w:cs="Times New Roman"/>
          <w:sz w:val="24"/>
          <w:szCs w:val="24"/>
        </w:rPr>
        <w:t>931</w:t>
      </w:r>
      <w:r w:rsidR="5814ED41" w:rsidRPr="008772D0">
        <w:rPr>
          <w:rFonts w:ascii="Times New Roman" w:hAnsi="Times New Roman" w:cs="Times New Roman"/>
          <w:sz w:val="24"/>
          <w:szCs w:val="24"/>
        </w:rPr>
        <w:t>)</w:t>
      </w:r>
      <w:r w:rsidR="7033A5A4" w:rsidRPr="008772D0">
        <w:rPr>
          <w:rFonts w:ascii="Times New Roman" w:hAnsi="Times New Roman" w:cs="Times New Roman"/>
          <w:sz w:val="24"/>
          <w:szCs w:val="24"/>
        </w:rPr>
        <w:t xml:space="preserve"> 372-</w:t>
      </w:r>
      <w:r w:rsidR="7645412E" w:rsidRPr="008772D0">
        <w:rPr>
          <w:rFonts w:ascii="Times New Roman" w:hAnsi="Times New Roman" w:cs="Times New Roman"/>
          <w:sz w:val="24"/>
          <w:szCs w:val="24"/>
        </w:rPr>
        <w:t>3317</w:t>
      </w:r>
    </w:p>
    <w:p w14:paraId="2E3B0137" w14:textId="2CD46454" w:rsidR="39DD6999" w:rsidRPr="008772D0" w:rsidRDefault="00F0402A" w:rsidP="202C905C">
      <w:pPr>
        <w:shd w:val="clear" w:color="auto" w:fill="FFFFFF" w:themeFill="background1"/>
        <w:spacing w:beforeAutospacing="1" w:after="0" w:afterAutospacing="1" w:line="240" w:lineRule="auto"/>
        <w:rPr>
          <w:rFonts w:ascii="Times New Roman" w:hAnsi="Times New Roman" w:cs="Times New Roman"/>
          <w:sz w:val="24"/>
          <w:szCs w:val="24"/>
        </w:rPr>
      </w:pPr>
      <w:hyperlink r:id="rId23">
        <w:r w:rsidR="39DD6999" w:rsidRPr="008772D0">
          <w:rPr>
            <w:rStyle w:val="Hyperlink"/>
            <w:rFonts w:ascii="Times New Roman" w:hAnsi="Times New Roman" w:cs="Times New Roman"/>
            <w:sz w:val="24"/>
            <w:szCs w:val="24"/>
          </w:rPr>
          <w:t>u_graduation@tntech.edu</w:t>
        </w:r>
      </w:hyperlink>
      <w:r w:rsidR="39DD6999" w:rsidRPr="008772D0">
        <w:rPr>
          <w:rFonts w:ascii="Times New Roman" w:hAnsi="Times New Roman" w:cs="Times New Roman"/>
          <w:sz w:val="24"/>
          <w:szCs w:val="24"/>
        </w:rPr>
        <w:t xml:space="preserve"> </w:t>
      </w:r>
      <w:r w:rsidR="3C3D7AAB" w:rsidRPr="008772D0">
        <w:rPr>
          <w:rFonts w:ascii="Times New Roman" w:hAnsi="Times New Roman" w:cs="Times New Roman"/>
          <w:sz w:val="24"/>
          <w:szCs w:val="24"/>
        </w:rPr>
        <w:t xml:space="preserve"> </w:t>
      </w:r>
    </w:p>
    <w:p w14:paraId="7DF85390" w14:textId="77777777" w:rsidR="00233475" w:rsidRPr="008772D0" w:rsidRDefault="00233475" w:rsidP="00233475">
      <w:pPr>
        <w:rPr>
          <w:rFonts w:ascii="Times New Roman" w:hAnsi="Times New Roman" w:cs="Times New Roman"/>
        </w:rPr>
      </w:pPr>
    </w:p>
    <w:p w14:paraId="0FEFF6AD" w14:textId="77F25F32" w:rsidR="00267245" w:rsidRPr="00B35109" w:rsidRDefault="00F45F4D" w:rsidP="00B35109">
      <w:pPr>
        <w:jc w:val="center"/>
        <w:rPr>
          <w:rFonts w:ascii="Times New Roman" w:hAnsi="Times New Roman" w:cs="Times New Roman"/>
          <w:sz w:val="24"/>
          <w:szCs w:val="24"/>
        </w:rPr>
      </w:pPr>
      <w:r w:rsidRPr="008772D0">
        <w:rPr>
          <w:rFonts w:ascii="Times New Roman" w:hAnsi="Times New Roman" w:cs="Times New Roman"/>
          <w:b/>
          <w:bCs/>
          <w:sz w:val="48"/>
          <w:szCs w:val="48"/>
        </w:rPr>
        <w:br w:type="page"/>
      </w:r>
      <w:r w:rsidR="00267245" w:rsidRPr="008772D0">
        <w:rPr>
          <w:rFonts w:ascii="Times New Roman" w:hAnsi="Times New Roman" w:cs="Times New Roman"/>
          <w:b/>
          <w:sz w:val="28"/>
          <w:szCs w:val="28"/>
        </w:rPr>
        <w:lastRenderedPageBreak/>
        <w:t>WIN PROGRAM OVERVIEW</w:t>
      </w:r>
    </w:p>
    <w:p w14:paraId="03D701ED" w14:textId="77777777" w:rsidR="00267245" w:rsidRPr="008772D0" w:rsidRDefault="00267245" w:rsidP="00267245">
      <w:pPr>
        <w:jc w:val="center"/>
        <w:rPr>
          <w:rFonts w:ascii="Times New Roman" w:hAnsi="Times New Roman" w:cs="Times New Roman"/>
          <w:sz w:val="28"/>
          <w:szCs w:val="28"/>
        </w:rPr>
      </w:pPr>
      <w:r w:rsidRPr="008772D0">
        <w:rPr>
          <w:rFonts w:ascii="Times New Roman" w:hAnsi="Times New Roman" w:cs="Times New Roman"/>
          <w:sz w:val="28"/>
          <w:szCs w:val="28"/>
        </w:rPr>
        <w:t>“</w:t>
      </w:r>
      <w:r w:rsidRPr="008772D0">
        <w:rPr>
          <w:rFonts w:ascii="Times New Roman" w:hAnsi="Times New Roman" w:cs="Times New Roman"/>
          <w:b/>
          <w:bCs/>
          <w:sz w:val="28"/>
          <w:szCs w:val="28"/>
        </w:rPr>
        <w:t>W</w:t>
      </w:r>
      <w:r w:rsidRPr="008772D0">
        <w:rPr>
          <w:rFonts w:ascii="Times New Roman" w:hAnsi="Times New Roman" w:cs="Times New Roman"/>
          <w:sz w:val="28"/>
          <w:szCs w:val="28"/>
        </w:rPr>
        <w:t xml:space="preserve">ORK </w:t>
      </w:r>
      <w:r w:rsidRPr="008772D0">
        <w:rPr>
          <w:rFonts w:ascii="Times New Roman" w:hAnsi="Times New Roman" w:cs="Times New Roman"/>
          <w:b/>
          <w:bCs/>
          <w:sz w:val="28"/>
          <w:szCs w:val="28"/>
        </w:rPr>
        <w:t>I</w:t>
      </w:r>
      <w:r w:rsidRPr="008772D0">
        <w:rPr>
          <w:rFonts w:ascii="Times New Roman" w:hAnsi="Times New Roman" w:cs="Times New Roman"/>
          <w:sz w:val="28"/>
          <w:szCs w:val="28"/>
        </w:rPr>
        <w:t xml:space="preserve">NTENSELY </w:t>
      </w:r>
      <w:r w:rsidRPr="008772D0">
        <w:rPr>
          <w:rFonts w:ascii="Times New Roman" w:hAnsi="Times New Roman" w:cs="Times New Roman"/>
          <w:b/>
          <w:bCs/>
          <w:sz w:val="28"/>
          <w:szCs w:val="28"/>
        </w:rPr>
        <w:t>N</w:t>
      </w:r>
      <w:r w:rsidRPr="008772D0">
        <w:rPr>
          <w:rFonts w:ascii="Times New Roman" w:hAnsi="Times New Roman" w:cs="Times New Roman"/>
          <w:sz w:val="28"/>
          <w:szCs w:val="28"/>
        </w:rPr>
        <w:t xml:space="preserve">OW” </w:t>
      </w:r>
    </w:p>
    <w:p w14:paraId="6A71819D" w14:textId="77777777" w:rsidR="00267245" w:rsidRPr="008772D0" w:rsidRDefault="00267245" w:rsidP="00267245">
      <w:pPr>
        <w:jc w:val="center"/>
        <w:rPr>
          <w:rFonts w:ascii="Times New Roman" w:hAnsi="Times New Roman" w:cs="Times New Roman"/>
        </w:rPr>
      </w:pPr>
    </w:p>
    <w:p w14:paraId="1F865DCC" w14:textId="46071EE8" w:rsidR="00267245" w:rsidRPr="008772D0" w:rsidRDefault="00267245" w:rsidP="00267245">
      <w:pPr>
        <w:rPr>
          <w:rFonts w:ascii="Times New Roman" w:hAnsi="Times New Roman" w:cs="Times New Roman"/>
        </w:rPr>
      </w:pPr>
      <w:r w:rsidRPr="008772D0">
        <w:rPr>
          <w:rFonts w:ascii="Times New Roman" w:hAnsi="Times New Roman" w:cs="Times New Roman"/>
        </w:rPr>
        <w:t xml:space="preserve">The Work Intensely Now (WIN) program provides supplemental academic support for Tennessee Tech student-athletes. The target audience for the WIN program is student-athletes, whose GPAs or general academic progress place them at risk for maintaining eligibility, along with freshmen and select transfer student-athletes. </w:t>
      </w:r>
      <w:r w:rsidRPr="008772D0">
        <w:rPr>
          <w:rFonts w:ascii="Times New Roman" w:hAnsi="Times New Roman" w:cs="Times New Roman"/>
          <w:b/>
          <w:u w:val="single"/>
        </w:rPr>
        <w:t>WIN students should include all incoming freshmen, new transfers, student-athletes on Academic Warning or Probation, and returning student-athletes with a</w:t>
      </w:r>
      <w:r w:rsidR="00DF1067" w:rsidRPr="008772D0">
        <w:rPr>
          <w:rFonts w:ascii="Times New Roman" w:hAnsi="Times New Roman" w:cs="Times New Roman"/>
          <w:b/>
          <w:u w:val="single"/>
        </w:rPr>
        <w:t xml:space="preserve"> cumulative GPA of less than 2.6</w:t>
      </w:r>
      <w:r w:rsidRPr="008772D0">
        <w:rPr>
          <w:rFonts w:ascii="Times New Roman" w:hAnsi="Times New Roman" w:cs="Times New Roman"/>
          <w:b/>
          <w:u w:val="single"/>
        </w:rPr>
        <w:t>0</w:t>
      </w:r>
      <w:r w:rsidRPr="008772D0">
        <w:rPr>
          <w:rFonts w:ascii="Times New Roman" w:hAnsi="Times New Roman" w:cs="Times New Roman"/>
        </w:rPr>
        <w:t>. Coaches may set a higher standard and they may exclude individuals, based on reasonable justification.</w:t>
      </w:r>
    </w:p>
    <w:p w14:paraId="00C914F5" w14:textId="77777777" w:rsidR="00267245" w:rsidRPr="008772D0" w:rsidRDefault="00267245" w:rsidP="00267245">
      <w:pPr>
        <w:rPr>
          <w:rFonts w:ascii="Times New Roman" w:hAnsi="Times New Roman" w:cs="Times New Roman"/>
        </w:rPr>
      </w:pPr>
    </w:p>
    <w:p w14:paraId="3D35B72C" w14:textId="77777777" w:rsidR="00267245" w:rsidRPr="008772D0" w:rsidRDefault="00267245" w:rsidP="00267245">
      <w:pPr>
        <w:rPr>
          <w:rFonts w:ascii="Times New Roman" w:hAnsi="Times New Roman" w:cs="Times New Roman"/>
        </w:rPr>
      </w:pPr>
      <w:r w:rsidRPr="008772D0">
        <w:rPr>
          <w:rFonts w:ascii="Times New Roman" w:hAnsi="Times New Roman" w:cs="Times New Roman"/>
        </w:rPr>
        <w:t xml:space="preserve">The program reinforces the importance of setting academic priorities, improving basic study skills, and accessing University and Department of Athletics academic resources. WIN involves the student-athletes, coaches, academic advisors, tutors, professors, and other stakeholders working together to assist student-athletes make efficient progress toward graduation. Participation in the program is primarily based on GPA and academic standing, but all student-athletes, athletic trainers, and managers are invited to participate. </w:t>
      </w:r>
    </w:p>
    <w:p w14:paraId="50C0E75B" w14:textId="77777777" w:rsidR="00267245" w:rsidRPr="008772D0" w:rsidRDefault="00267245" w:rsidP="00267245">
      <w:pPr>
        <w:rPr>
          <w:rFonts w:ascii="Times New Roman" w:hAnsi="Times New Roman" w:cs="Times New Roman"/>
        </w:rPr>
      </w:pPr>
    </w:p>
    <w:p w14:paraId="1378613B" w14:textId="77777777" w:rsidR="00267245" w:rsidRPr="008772D0" w:rsidRDefault="00267245" w:rsidP="00267245">
      <w:pPr>
        <w:rPr>
          <w:rFonts w:ascii="Times New Roman" w:hAnsi="Times New Roman" w:cs="Times New Roman"/>
        </w:rPr>
      </w:pPr>
      <w:r w:rsidRPr="008772D0">
        <w:rPr>
          <w:rFonts w:ascii="Times New Roman" w:hAnsi="Times New Roman" w:cs="Times New Roman"/>
        </w:rPr>
        <w:t>Goals of the WIN program for Tennessee Tech University student-athletes include achieving</w:t>
      </w:r>
      <w:r w:rsidRPr="008772D0">
        <w:rPr>
          <w:rFonts w:ascii="Times New Roman" w:hAnsi="Times New Roman" w:cs="Times New Roman"/>
          <w:b/>
          <w:bCs/>
        </w:rPr>
        <w:t xml:space="preserve"> academic success</w:t>
      </w:r>
      <w:r w:rsidRPr="008772D0">
        <w:rPr>
          <w:rFonts w:ascii="Times New Roman" w:hAnsi="Times New Roman" w:cs="Times New Roman"/>
        </w:rPr>
        <w:t xml:space="preserve">, maintaining </w:t>
      </w:r>
      <w:r w:rsidRPr="008772D0">
        <w:rPr>
          <w:rFonts w:ascii="Times New Roman" w:hAnsi="Times New Roman" w:cs="Times New Roman"/>
          <w:b/>
          <w:bCs/>
        </w:rPr>
        <w:t>athletic eligibility</w:t>
      </w:r>
      <w:r w:rsidRPr="008772D0">
        <w:rPr>
          <w:rFonts w:ascii="Times New Roman" w:hAnsi="Times New Roman" w:cs="Times New Roman"/>
        </w:rPr>
        <w:t xml:space="preserve">, developing </w:t>
      </w:r>
      <w:r w:rsidRPr="008772D0">
        <w:rPr>
          <w:rFonts w:ascii="Times New Roman" w:hAnsi="Times New Roman" w:cs="Times New Roman"/>
          <w:b/>
          <w:bCs/>
        </w:rPr>
        <w:t>lifetime learning skills</w:t>
      </w:r>
      <w:r w:rsidRPr="008772D0">
        <w:rPr>
          <w:rFonts w:ascii="Times New Roman" w:hAnsi="Times New Roman" w:cs="Times New Roman"/>
        </w:rPr>
        <w:t xml:space="preserve">, and </w:t>
      </w:r>
      <w:r w:rsidRPr="008772D0">
        <w:rPr>
          <w:rFonts w:ascii="Times New Roman" w:hAnsi="Times New Roman" w:cs="Times New Roman"/>
          <w:b/>
          <w:bCs/>
        </w:rPr>
        <w:t>progressing efficiently toward graduation</w:t>
      </w:r>
      <w:r w:rsidRPr="008772D0">
        <w:rPr>
          <w:rFonts w:ascii="Times New Roman" w:hAnsi="Times New Roman" w:cs="Times New Roman"/>
        </w:rPr>
        <w:t>. Primary components of the WIN program include weekly meetings, tutoring, and supervised study hall.</w:t>
      </w:r>
    </w:p>
    <w:p w14:paraId="0C36DFBD" w14:textId="77777777" w:rsidR="00267245" w:rsidRPr="008772D0" w:rsidRDefault="00267245" w:rsidP="00267245">
      <w:pPr>
        <w:rPr>
          <w:rFonts w:ascii="Times New Roman" w:hAnsi="Times New Roman" w:cs="Times New Roman"/>
        </w:rPr>
      </w:pPr>
    </w:p>
    <w:p w14:paraId="30321E31" w14:textId="77777777" w:rsidR="00267245" w:rsidRPr="008772D0" w:rsidRDefault="00267245" w:rsidP="00267245">
      <w:pPr>
        <w:rPr>
          <w:rFonts w:ascii="Times New Roman" w:hAnsi="Times New Roman" w:cs="Times New Roman"/>
        </w:rPr>
      </w:pPr>
      <w:r w:rsidRPr="008772D0">
        <w:rPr>
          <w:rFonts w:ascii="Times New Roman" w:hAnsi="Times New Roman" w:cs="Times New Roman"/>
          <w:b/>
          <w:u w:val="single"/>
        </w:rPr>
        <w:t>WIN MEETINGS</w:t>
      </w:r>
      <w:r w:rsidRPr="008772D0">
        <w:rPr>
          <w:rFonts w:ascii="Times New Roman" w:hAnsi="Times New Roman" w:cs="Times New Roman"/>
        </w:rPr>
        <w:t xml:space="preserve"> – </w:t>
      </w:r>
      <w:r w:rsidRPr="008772D0">
        <w:rPr>
          <w:rFonts w:ascii="Times New Roman" w:hAnsi="Times New Roman" w:cs="Times New Roman"/>
          <w:b/>
          <w:u w:val="single"/>
        </w:rPr>
        <w:t>For every sport and every student-athlete in the WIN program, an assigned WIN academic coach should meet weekly with the student to review academic work, individual course progress, assignment due dates, and tutoring requirements</w:t>
      </w:r>
      <w:r w:rsidRPr="008772D0">
        <w:rPr>
          <w:rFonts w:ascii="Times New Roman" w:hAnsi="Times New Roman" w:cs="Times New Roman"/>
          <w:b/>
        </w:rPr>
        <w:t>.</w:t>
      </w:r>
      <w:r w:rsidRPr="008772D0">
        <w:rPr>
          <w:rFonts w:ascii="Times New Roman" w:hAnsi="Times New Roman" w:cs="Times New Roman"/>
        </w:rPr>
        <w:t xml:space="preserve"> Each student-athlete should have a WIN student planner or other time management device to identify priorities and organize information about assignments, exams, and team travel. </w:t>
      </w:r>
      <w:r w:rsidRPr="008772D0">
        <w:rPr>
          <w:rFonts w:ascii="Times New Roman" w:hAnsi="Times New Roman" w:cs="Times New Roman"/>
          <w:u w:val="single"/>
        </w:rPr>
        <w:t>This planner should be reviewed by the academic coach and student-athlete at each meeting</w:t>
      </w:r>
      <w:r w:rsidRPr="008772D0">
        <w:rPr>
          <w:rFonts w:ascii="Times New Roman" w:hAnsi="Times New Roman" w:cs="Times New Roman"/>
        </w:rPr>
        <w:t xml:space="preserve">. </w:t>
      </w:r>
    </w:p>
    <w:p w14:paraId="28E7CA43" w14:textId="77777777" w:rsidR="00267245" w:rsidRPr="008772D0" w:rsidRDefault="00267245" w:rsidP="00267245">
      <w:pPr>
        <w:rPr>
          <w:rFonts w:ascii="Times New Roman" w:hAnsi="Times New Roman" w:cs="Times New Roman"/>
        </w:rPr>
      </w:pPr>
    </w:p>
    <w:p w14:paraId="5F473FF5" w14:textId="7A02879D" w:rsidR="00267245" w:rsidRPr="008772D0" w:rsidRDefault="00267245" w:rsidP="00267245">
      <w:pPr>
        <w:rPr>
          <w:rFonts w:ascii="Times New Roman" w:hAnsi="Times New Roman" w:cs="Times New Roman"/>
        </w:rPr>
      </w:pPr>
      <w:r w:rsidRPr="008772D0">
        <w:rPr>
          <w:rFonts w:ascii="Times New Roman" w:hAnsi="Times New Roman" w:cs="Times New Roman"/>
          <w:b/>
          <w:u w:val="single"/>
        </w:rPr>
        <w:t>TUTORING</w:t>
      </w:r>
      <w:r w:rsidRPr="008772D0">
        <w:rPr>
          <w:rFonts w:ascii="Times New Roman" w:hAnsi="Times New Roman" w:cs="Times New Roman"/>
        </w:rPr>
        <w:t xml:space="preserve"> – Student-athletes have several sources of tutoring support. Students and their WIN academic coaches can identify tutoring requirements during weekly WIN meetings. Athletic Academic Advisors will assist in making these determinations and can use </w:t>
      </w:r>
      <w:r w:rsidR="00921D22">
        <w:rPr>
          <w:rFonts w:ascii="Times New Roman" w:hAnsi="Times New Roman" w:cs="Times New Roman"/>
        </w:rPr>
        <w:t>Tech Connect</w:t>
      </w:r>
      <w:r w:rsidRPr="008772D0">
        <w:rPr>
          <w:rFonts w:ascii="Times New Roman" w:hAnsi="Times New Roman" w:cs="Times New Roman"/>
        </w:rPr>
        <w:t xml:space="preserve"> progress reports from professors in this process. </w:t>
      </w:r>
    </w:p>
    <w:p w14:paraId="45184811" w14:textId="5CD4BFA4" w:rsidR="00267245" w:rsidRPr="008772D0" w:rsidRDefault="00267245" w:rsidP="00267245">
      <w:pPr>
        <w:rPr>
          <w:rFonts w:ascii="Times New Roman" w:hAnsi="Times New Roman" w:cs="Times New Roman"/>
          <w:bCs/>
        </w:rPr>
      </w:pPr>
      <w:r w:rsidRPr="008772D0">
        <w:rPr>
          <w:rFonts w:ascii="Times New Roman" w:hAnsi="Times New Roman" w:cs="Times New Roman"/>
          <w:bCs/>
        </w:rPr>
        <w:t xml:space="preserve">Student-athletes should attempt to use our extensive study hall tutoring resources first. Additional tutoring resources are available through the Volpe Library Tutoring Center (Room 120) and departmental tutoring centers (e.g., Chemistry, Business, Engineering Student Success Center), which provide excellent academic support in their respective areas. </w:t>
      </w:r>
    </w:p>
    <w:p w14:paraId="51FE045B" w14:textId="178EF416" w:rsidR="00267245" w:rsidRPr="008772D0" w:rsidRDefault="00267245" w:rsidP="00267245">
      <w:pPr>
        <w:rPr>
          <w:rFonts w:ascii="Times New Roman" w:hAnsi="Times New Roman" w:cs="Times New Roman"/>
          <w:bCs/>
        </w:rPr>
      </w:pPr>
      <w:r w:rsidRPr="008772D0">
        <w:rPr>
          <w:rFonts w:ascii="Times New Roman" w:hAnsi="Times New Roman" w:cs="Times New Roman"/>
          <w:bCs/>
        </w:rPr>
        <w:lastRenderedPageBreak/>
        <w:t xml:space="preserve">All </w:t>
      </w:r>
      <w:r w:rsidR="002A7995" w:rsidRPr="008772D0">
        <w:rPr>
          <w:rFonts w:ascii="Times New Roman" w:hAnsi="Times New Roman" w:cs="Times New Roman"/>
          <w:bCs/>
        </w:rPr>
        <w:t>pre-approved</w:t>
      </w:r>
      <w:r w:rsidR="00DF1067" w:rsidRPr="008772D0">
        <w:rPr>
          <w:rFonts w:ascii="Times New Roman" w:hAnsi="Times New Roman" w:cs="Times New Roman"/>
          <w:bCs/>
        </w:rPr>
        <w:t xml:space="preserve"> University-provided tutoring and</w:t>
      </w:r>
      <w:r w:rsidRPr="008772D0">
        <w:rPr>
          <w:rFonts w:ascii="Times New Roman" w:hAnsi="Times New Roman" w:cs="Times New Roman"/>
          <w:bCs/>
        </w:rPr>
        <w:t xml:space="preserve"> professor-sponsored</w:t>
      </w:r>
      <w:r w:rsidR="00DF1067" w:rsidRPr="008772D0">
        <w:rPr>
          <w:rFonts w:ascii="Times New Roman" w:hAnsi="Times New Roman" w:cs="Times New Roman"/>
          <w:bCs/>
        </w:rPr>
        <w:t xml:space="preserve"> study sessions </w:t>
      </w:r>
      <w:r w:rsidRPr="008772D0">
        <w:rPr>
          <w:rFonts w:ascii="Times New Roman" w:hAnsi="Times New Roman" w:cs="Times New Roman"/>
          <w:bCs/>
        </w:rPr>
        <w:t xml:space="preserve">may count toward weekly WIN study hall hours, as we view tutoring as an excellent use of a student-athlete’s time. </w:t>
      </w:r>
    </w:p>
    <w:p w14:paraId="18F9F5EC" w14:textId="77777777" w:rsidR="00267245" w:rsidRPr="008772D0" w:rsidRDefault="00267245" w:rsidP="00267245">
      <w:pPr>
        <w:rPr>
          <w:rFonts w:ascii="Times New Roman" w:hAnsi="Times New Roman" w:cs="Times New Roman"/>
        </w:rPr>
      </w:pPr>
      <w:r w:rsidRPr="008772D0">
        <w:rPr>
          <w:rFonts w:ascii="Times New Roman" w:hAnsi="Times New Roman" w:cs="Times New Roman"/>
          <w:b/>
          <w:u w:val="single"/>
        </w:rPr>
        <w:t>STUDY SKILLS WORKSHOPS</w:t>
      </w:r>
      <w:r w:rsidRPr="008772D0">
        <w:rPr>
          <w:rFonts w:ascii="Times New Roman" w:hAnsi="Times New Roman" w:cs="Times New Roman"/>
        </w:rPr>
        <w:t xml:space="preserve"> - Student-athletes may be required to attend periodic skills workshops (e.g., Online Course Orientation, How to Succeed in College). These workshops are typically offered at the beginning of a semester. Athletics has a fulltime advisor who is available to assist at-risk student-athletes with basic study skills and to provide all student-athletes with assistance with reading, writing, and research.</w:t>
      </w:r>
    </w:p>
    <w:p w14:paraId="49CD9DAD" w14:textId="46DDD664" w:rsidR="00267245" w:rsidRPr="008772D0" w:rsidRDefault="00267245" w:rsidP="00267245">
      <w:pPr>
        <w:rPr>
          <w:rFonts w:ascii="Times New Roman" w:hAnsi="Times New Roman" w:cs="Times New Roman"/>
        </w:rPr>
      </w:pPr>
      <w:r w:rsidRPr="008772D0">
        <w:rPr>
          <w:rFonts w:ascii="Times New Roman" w:hAnsi="Times New Roman" w:cs="Times New Roman"/>
          <w:b/>
          <w:u w:val="single"/>
        </w:rPr>
        <w:t>MONITORED STUDY</w:t>
      </w:r>
      <w:r w:rsidRPr="008772D0">
        <w:rPr>
          <w:rFonts w:ascii="Times New Roman" w:hAnsi="Times New Roman" w:cs="Times New Roman"/>
        </w:rPr>
        <w:t xml:space="preserve"> - Athletic Academic Advising Office personnel provide weekday and evening study halls. There typically will be tutors </w:t>
      </w:r>
      <w:r w:rsidR="002F3AAD" w:rsidRPr="008772D0">
        <w:rPr>
          <w:rFonts w:ascii="Times New Roman" w:hAnsi="Times New Roman" w:cs="Times New Roman"/>
        </w:rPr>
        <w:t>i</w:t>
      </w:r>
      <w:r w:rsidRPr="008772D0">
        <w:rPr>
          <w:rFonts w:ascii="Times New Roman" w:hAnsi="Times New Roman" w:cs="Times New Roman"/>
        </w:rPr>
        <w:t xml:space="preserve">n </w:t>
      </w:r>
      <w:r w:rsidR="002F3AAD" w:rsidRPr="008772D0">
        <w:rPr>
          <w:rFonts w:ascii="Times New Roman" w:hAnsi="Times New Roman" w:cs="Times New Roman"/>
        </w:rPr>
        <w:t>Math and Biology</w:t>
      </w:r>
      <w:r w:rsidRPr="008772D0">
        <w:rPr>
          <w:rFonts w:ascii="Times New Roman" w:hAnsi="Times New Roman" w:cs="Times New Roman"/>
        </w:rPr>
        <w:t xml:space="preserve"> at most study hall sessions. Student-athletes in the WIN program are expected to attend study hall to meet their weekly, coach-assigned study hall targets (i.e., </w:t>
      </w:r>
      <w:r w:rsidRPr="008772D0">
        <w:rPr>
          <w:rFonts w:ascii="Times New Roman" w:hAnsi="Times New Roman" w:cs="Times New Roman"/>
          <w:bCs/>
        </w:rPr>
        <w:t xml:space="preserve">average of </w:t>
      </w:r>
      <w:r w:rsidR="00921D22">
        <w:rPr>
          <w:rFonts w:ascii="Times New Roman" w:hAnsi="Times New Roman" w:cs="Times New Roman"/>
          <w:bCs/>
        </w:rPr>
        <w:t>2</w:t>
      </w:r>
      <w:r w:rsidRPr="008772D0">
        <w:rPr>
          <w:rFonts w:ascii="Times New Roman" w:hAnsi="Times New Roman" w:cs="Times New Roman"/>
          <w:bCs/>
        </w:rPr>
        <w:t>-8 hours weekly</w:t>
      </w:r>
      <w:r w:rsidRPr="008772D0">
        <w:rPr>
          <w:rFonts w:ascii="Times New Roman" w:hAnsi="Times New Roman" w:cs="Times New Roman"/>
        </w:rPr>
        <w:t xml:space="preserve">), unless alternate arrangements are made with the head coach. Several coaches prefer to conduct coach-monitored study sessions for their student-athletes, which can be very effective. </w:t>
      </w:r>
    </w:p>
    <w:p w14:paraId="7026E231" w14:textId="2ACA125C" w:rsidR="00267245" w:rsidRPr="008772D0" w:rsidRDefault="00DF1067" w:rsidP="00267245">
      <w:pPr>
        <w:rPr>
          <w:rFonts w:ascii="Times New Roman" w:hAnsi="Times New Roman" w:cs="Times New Roman"/>
          <w:b/>
        </w:rPr>
      </w:pPr>
      <w:r w:rsidRPr="008772D0">
        <w:rPr>
          <w:rFonts w:ascii="Times New Roman" w:hAnsi="Times New Roman" w:cs="Times New Roman"/>
        </w:rPr>
        <w:t>Evening</w:t>
      </w:r>
      <w:r w:rsidR="00267245" w:rsidRPr="008772D0">
        <w:rPr>
          <w:rFonts w:ascii="Times New Roman" w:hAnsi="Times New Roman" w:cs="Times New Roman"/>
        </w:rPr>
        <w:t xml:space="preserve"> study hall sessions are available </w:t>
      </w:r>
      <w:r w:rsidRPr="008772D0">
        <w:rPr>
          <w:rFonts w:ascii="Times New Roman" w:hAnsi="Times New Roman" w:cs="Times New Roman"/>
        </w:rPr>
        <w:t xml:space="preserve">Sunday </w:t>
      </w:r>
      <w:r w:rsidR="00267245" w:rsidRPr="008772D0">
        <w:rPr>
          <w:rFonts w:ascii="Times New Roman" w:hAnsi="Times New Roman" w:cs="Times New Roman"/>
        </w:rPr>
        <w:t xml:space="preserve">thru </w:t>
      </w:r>
      <w:r w:rsidR="00DD5032">
        <w:rPr>
          <w:rFonts w:ascii="Times New Roman" w:hAnsi="Times New Roman" w:cs="Times New Roman"/>
        </w:rPr>
        <w:t>Wednesday</w:t>
      </w:r>
      <w:r w:rsidR="00267245" w:rsidRPr="008772D0">
        <w:rPr>
          <w:rFonts w:ascii="Times New Roman" w:hAnsi="Times New Roman" w:cs="Times New Roman"/>
        </w:rPr>
        <w:t>.</w:t>
      </w:r>
      <w:r w:rsidRPr="008772D0">
        <w:rPr>
          <w:rFonts w:ascii="Times New Roman" w:hAnsi="Times New Roman" w:cs="Times New Roman"/>
        </w:rPr>
        <w:t xml:space="preserve"> Daytime study hall sessions are available Monday thru Thursday.</w:t>
      </w:r>
      <w:r w:rsidR="00267245" w:rsidRPr="008772D0">
        <w:rPr>
          <w:rFonts w:ascii="Times New Roman" w:hAnsi="Times New Roman" w:cs="Times New Roman"/>
        </w:rPr>
        <w:t xml:space="preserve"> A representative of the Athletics Academic Advising Office will directly supervise all WIN study hall sessions. </w:t>
      </w:r>
      <w:r w:rsidR="002A7995" w:rsidRPr="008772D0">
        <w:rPr>
          <w:rFonts w:ascii="Times New Roman" w:hAnsi="Times New Roman" w:cs="Times New Roman"/>
          <w:b/>
        </w:rPr>
        <w:t xml:space="preserve">All study hall hours must be completed by Thursday at </w:t>
      </w:r>
      <w:r w:rsidR="00DD5032">
        <w:rPr>
          <w:rFonts w:ascii="Times New Roman" w:hAnsi="Times New Roman" w:cs="Times New Roman"/>
          <w:b/>
        </w:rPr>
        <w:t>4</w:t>
      </w:r>
      <w:r w:rsidR="002A7995" w:rsidRPr="008772D0">
        <w:rPr>
          <w:rFonts w:ascii="Times New Roman" w:hAnsi="Times New Roman" w:cs="Times New Roman"/>
          <w:b/>
        </w:rPr>
        <w:t xml:space="preserve"> PM</w:t>
      </w:r>
      <w:r w:rsidR="00667792">
        <w:rPr>
          <w:rFonts w:ascii="Times New Roman" w:hAnsi="Times New Roman" w:cs="Times New Roman"/>
          <w:b/>
        </w:rPr>
        <w:t xml:space="preserve"> and you may only complete 2 hours on Thursday!</w:t>
      </w:r>
    </w:p>
    <w:p w14:paraId="55E2B921" w14:textId="5CF2AD8D" w:rsidR="00866DB6" w:rsidRPr="008772D0" w:rsidRDefault="00EA6391" w:rsidP="00267245">
      <w:pPr>
        <w:rPr>
          <w:rFonts w:ascii="Times New Roman" w:hAnsi="Times New Roman" w:cs="Times New Roman"/>
        </w:rPr>
      </w:pPr>
      <w:r>
        <w:rPr>
          <w:rFonts w:ascii="Times New Roman" w:hAnsi="Times New Roman" w:cs="Times New Roman"/>
          <w:b/>
          <w:u w:val="single"/>
        </w:rPr>
        <w:t>TECH CONNECT</w:t>
      </w:r>
      <w:r w:rsidR="00267245" w:rsidRPr="008772D0">
        <w:rPr>
          <w:rFonts w:ascii="Times New Roman" w:hAnsi="Times New Roman" w:cs="Times New Roman"/>
          <w:b/>
          <w:u w:val="single"/>
        </w:rPr>
        <w:t xml:space="preserve"> PROGRESS CHECKS</w:t>
      </w:r>
      <w:r w:rsidR="00267245" w:rsidRPr="008772D0">
        <w:rPr>
          <w:rFonts w:ascii="Times New Roman" w:hAnsi="Times New Roman" w:cs="Times New Roman"/>
        </w:rPr>
        <w:t xml:space="preserve"> – Each student-athlete and manager </w:t>
      </w:r>
      <w:proofErr w:type="gramStart"/>
      <w:r w:rsidR="00267245" w:rsidRPr="008772D0">
        <w:rPr>
          <w:rFonts w:ascii="Times New Roman" w:hAnsi="Times New Roman" w:cs="Times New Roman"/>
        </w:rPr>
        <w:t>provides</w:t>
      </w:r>
      <w:proofErr w:type="gramEnd"/>
      <w:r w:rsidR="00267245" w:rsidRPr="008772D0">
        <w:rPr>
          <w:rFonts w:ascii="Times New Roman" w:hAnsi="Times New Roman" w:cs="Times New Roman"/>
        </w:rPr>
        <w:t xml:space="preserve"> written permission for their professors to voluntarily release course grades, academic progress reports, and other information covered by the Family Rights and Privacy Act of 1974 (FERPA) to authorized Department of Athletics staff. The Assistant Director of Athletics for Academics uses the </w:t>
      </w:r>
      <w:r w:rsidR="00921D22">
        <w:rPr>
          <w:rFonts w:ascii="Times New Roman" w:hAnsi="Times New Roman" w:cs="Times New Roman"/>
        </w:rPr>
        <w:t>Tech Connect</w:t>
      </w:r>
      <w:r w:rsidR="00267245" w:rsidRPr="008772D0">
        <w:rPr>
          <w:rFonts w:ascii="Times New Roman" w:hAnsi="Times New Roman" w:cs="Times New Roman"/>
        </w:rPr>
        <w:t xml:space="preserve"> student success program software to communicate with faculty and to request academic progress reports on all student-athletes several times throughout each semester. The information received assists in counseling, motivating, or providing necessary academic resources to our student-athletes. Tennessee Tech personnel in the offices of the University Counsel, Registrar, Department of Academic Affairs, and Information Technology Services are aware of </w:t>
      </w:r>
      <w:r w:rsidR="00921D22">
        <w:rPr>
          <w:rFonts w:ascii="Times New Roman" w:hAnsi="Times New Roman" w:cs="Times New Roman"/>
        </w:rPr>
        <w:t>Tech Connect</w:t>
      </w:r>
      <w:r w:rsidR="00267245" w:rsidRPr="008772D0">
        <w:rPr>
          <w:rFonts w:ascii="Times New Roman" w:hAnsi="Times New Roman" w:cs="Times New Roman"/>
        </w:rPr>
        <w:t xml:space="preserve"> as an instrument that transmits academically-related information and which meets Tennessee Tech University data safety and security requirements.</w:t>
      </w:r>
    </w:p>
    <w:p w14:paraId="2EC89685" w14:textId="77777777" w:rsidR="00866DB6" w:rsidRPr="008772D0" w:rsidRDefault="00866DB6" w:rsidP="00866DB6">
      <w:pPr>
        <w:pStyle w:val="NoSpacing"/>
        <w:rPr>
          <w:rFonts w:ascii="Times New Roman" w:hAnsi="Times New Roman" w:cs="Times New Roman"/>
        </w:rPr>
      </w:pPr>
      <w:r w:rsidRPr="008772D0">
        <w:rPr>
          <w:rFonts w:ascii="Times New Roman" w:hAnsi="Times New Roman" w:cs="Times New Roman"/>
        </w:rPr>
        <w:br w:type="page"/>
      </w:r>
    </w:p>
    <w:p w14:paraId="79861838" w14:textId="77777777" w:rsidR="00866DB6" w:rsidRPr="008772D0" w:rsidRDefault="00866DB6" w:rsidP="00866DB6">
      <w:pPr>
        <w:pStyle w:val="NoSpacing"/>
        <w:rPr>
          <w:rFonts w:ascii="Times New Roman" w:hAnsi="Times New Roman" w:cs="Times New Roman"/>
          <w:b/>
          <w:bCs/>
          <w:sz w:val="20"/>
          <w:szCs w:val="20"/>
          <w:u w:val="single"/>
        </w:rPr>
      </w:pPr>
      <w:r w:rsidRPr="008772D0">
        <w:rPr>
          <w:rFonts w:ascii="Times New Roman" w:hAnsi="Times New Roman" w:cs="Times New Roman"/>
          <w:b/>
          <w:bCs/>
          <w:sz w:val="20"/>
          <w:szCs w:val="20"/>
          <w:u w:val="single"/>
        </w:rPr>
        <w:lastRenderedPageBreak/>
        <w:t>AUTHORIZATION FOR RELEASE OF EDUCATION RECORDS</w:t>
      </w:r>
    </w:p>
    <w:p w14:paraId="78840A72" w14:textId="77777777" w:rsidR="00866DB6" w:rsidRPr="008772D0" w:rsidRDefault="00866DB6" w:rsidP="00866DB6">
      <w:pPr>
        <w:pStyle w:val="NoSpacing"/>
        <w:rPr>
          <w:rFonts w:ascii="Times New Roman" w:hAnsi="Times New Roman" w:cs="Times New Roman"/>
          <w:sz w:val="20"/>
          <w:szCs w:val="20"/>
        </w:rPr>
      </w:pPr>
    </w:p>
    <w:p w14:paraId="7C91BE35" w14:textId="77777777" w:rsidR="00866DB6" w:rsidRPr="008772D0" w:rsidRDefault="00866DB6" w:rsidP="00866DB6">
      <w:pPr>
        <w:pStyle w:val="NoSpacing"/>
        <w:rPr>
          <w:rFonts w:ascii="Times New Roman" w:hAnsi="Times New Roman" w:cs="Times New Roman"/>
          <w:sz w:val="20"/>
          <w:szCs w:val="20"/>
        </w:rPr>
      </w:pPr>
      <w:r w:rsidRPr="008772D0">
        <w:rPr>
          <w:rFonts w:ascii="Times New Roman" w:hAnsi="Times New Roman" w:cs="Times New Roman"/>
          <w:sz w:val="20"/>
          <w:szCs w:val="20"/>
        </w:rPr>
        <w:t>I, ____________________________</w:t>
      </w:r>
      <w:r w:rsidRPr="008772D0">
        <w:rPr>
          <w:rFonts w:ascii="Times New Roman" w:hAnsi="Times New Roman" w:cs="Times New Roman"/>
          <w:sz w:val="20"/>
          <w:szCs w:val="20"/>
          <w:u w:val="single"/>
        </w:rPr>
        <w:t>,</w:t>
      </w:r>
      <w:r w:rsidRPr="008772D0">
        <w:rPr>
          <w:rFonts w:ascii="Times New Roman" w:hAnsi="Times New Roman" w:cs="Times New Roman"/>
          <w:sz w:val="20"/>
          <w:szCs w:val="20"/>
        </w:rPr>
        <w:t xml:space="preserve"> authorize Tennessee Technological University (“Tennessee Tech”) to disclose any and all necessary education records including necessary personally identifiable information related to my academic performance, athletic performance and student disciplinary history to the listed entity/person or class of entities/persons for the purposes described below.  I understand that by agreeing to this, I am waiving all personal and legal rights to confidentiality and privacy, including rights under the Family Educational Rights and Privacy Act (“FERPA”), 20 U.S.C. § 1232g and 34 C.F.R. § 99.3 and this release will be effective until I revoke it by sending a written notice of revocation to the Director of Athletics.</w:t>
      </w:r>
    </w:p>
    <w:p w14:paraId="7E3AEEC3" w14:textId="77777777" w:rsidR="00866DB6" w:rsidRPr="008772D0" w:rsidRDefault="00866DB6" w:rsidP="00866DB6">
      <w:pPr>
        <w:pStyle w:val="NoSpacing"/>
        <w:rPr>
          <w:rFonts w:ascii="Times New Roman" w:hAnsi="Times New Roman" w:cs="Times New Roman"/>
          <w:sz w:val="20"/>
          <w:szCs w:val="20"/>
        </w:rPr>
      </w:pPr>
    </w:p>
    <w:p w14:paraId="35E6A441" w14:textId="77777777" w:rsidR="00866DB6" w:rsidRPr="008772D0" w:rsidRDefault="00866DB6" w:rsidP="00866DB6">
      <w:pPr>
        <w:pStyle w:val="NoSpacing"/>
        <w:rPr>
          <w:rFonts w:ascii="Times New Roman" w:hAnsi="Times New Roman" w:cs="Times New Roman"/>
          <w:sz w:val="20"/>
          <w:szCs w:val="20"/>
        </w:rPr>
      </w:pPr>
      <w:r w:rsidRPr="008772D0">
        <w:rPr>
          <w:rFonts w:ascii="Times New Roman" w:hAnsi="Times New Roman" w:cs="Times New Roman"/>
          <w:sz w:val="20"/>
          <w:szCs w:val="20"/>
        </w:rPr>
        <w:t>The purposes of the disclosure are to provide</w:t>
      </w:r>
    </w:p>
    <w:p w14:paraId="6C381D5D" w14:textId="77777777" w:rsidR="00866DB6" w:rsidRPr="008772D0" w:rsidRDefault="00866DB6" w:rsidP="00E848A4">
      <w:pPr>
        <w:pStyle w:val="NoSpacing"/>
        <w:numPr>
          <w:ilvl w:val="0"/>
          <w:numId w:val="37"/>
        </w:numPr>
        <w:rPr>
          <w:rFonts w:ascii="Times New Roman" w:hAnsi="Times New Roman" w:cs="Times New Roman"/>
          <w:sz w:val="20"/>
          <w:szCs w:val="20"/>
        </w:rPr>
      </w:pPr>
      <w:r w:rsidRPr="008772D0">
        <w:rPr>
          <w:rFonts w:ascii="Times New Roman" w:hAnsi="Times New Roman" w:cs="Times New Roman"/>
          <w:sz w:val="20"/>
          <w:szCs w:val="20"/>
        </w:rPr>
        <w:t>Report(s) on progress toward degree</w:t>
      </w:r>
    </w:p>
    <w:p w14:paraId="3FCB6B20" w14:textId="77777777" w:rsidR="00866DB6" w:rsidRPr="008772D0" w:rsidRDefault="00866DB6" w:rsidP="00E848A4">
      <w:pPr>
        <w:pStyle w:val="NoSpacing"/>
        <w:numPr>
          <w:ilvl w:val="0"/>
          <w:numId w:val="37"/>
        </w:numPr>
        <w:rPr>
          <w:rFonts w:ascii="Times New Roman" w:hAnsi="Times New Roman" w:cs="Times New Roman"/>
          <w:sz w:val="20"/>
          <w:szCs w:val="20"/>
        </w:rPr>
      </w:pPr>
      <w:r w:rsidRPr="008772D0">
        <w:rPr>
          <w:rFonts w:ascii="Times New Roman" w:hAnsi="Times New Roman" w:cs="Times New Roman"/>
          <w:sz w:val="20"/>
          <w:szCs w:val="20"/>
        </w:rPr>
        <w:t>Report(s) on academic and athletic eligibility and retention</w:t>
      </w:r>
    </w:p>
    <w:p w14:paraId="79D98BA7" w14:textId="77777777" w:rsidR="00866DB6" w:rsidRPr="008772D0" w:rsidRDefault="00866DB6" w:rsidP="00E848A4">
      <w:pPr>
        <w:pStyle w:val="NoSpacing"/>
        <w:numPr>
          <w:ilvl w:val="0"/>
          <w:numId w:val="37"/>
        </w:numPr>
        <w:rPr>
          <w:rFonts w:ascii="Times New Roman" w:hAnsi="Times New Roman" w:cs="Times New Roman"/>
          <w:sz w:val="20"/>
          <w:szCs w:val="20"/>
        </w:rPr>
      </w:pPr>
      <w:r w:rsidRPr="008772D0">
        <w:rPr>
          <w:rFonts w:ascii="Times New Roman" w:hAnsi="Times New Roman" w:cs="Times New Roman"/>
          <w:sz w:val="20"/>
          <w:szCs w:val="20"/>
        </w:rPr>
        <w:t>Report(s) on financial aid records, particularly aid available through the Department of Athletics</w:t>
      </w:r>
    </w:p>
    <w:p w14:paraId="29CF8E7D" w14:textId="77777777" w:rsidR="00866DB6" w:rsidRPr="008772D0" w:rsidRDefault="00866DB6" w:rsidP="00E848A4">
      <w:pPr>
        <w:pStyle w:val="NoSpacing"/>
        <w:numPr>
          <w:ilvl w:val="0"/>
          <w:numId w:val="37"/>
        </w:numPr>
        <w:rPr>
          <w:rFonts w:ascii="Times New Roman" w:hAnsi="Times New Roman" w:cs="Times New Roman"/>
          <w:sz w:val="20"/>
          <w:szCs w:val="20"/>
        </w:rPr>
      </w:pPr>
      <w:r w:rsidRPr="008772D0">
        <w:rPr>
          <w:rFonts w:ascii="Times New Roman" w:hAnsi="Times New Roman" w:cs="Times New Roman"/>
          <w:sz w:val="20"/>
          <w:szCs w:val="20"/>
        </w:rPr>
        <w:t xml:space="preserve">Response(s) to institutions or professional athletic or </w:t>
      </w:r>
      <w:proofErr w:type="gramStart"/>
      <w:r w:rsidRPr="008772D0">
        <w:rPr>
          <w:rFonts w:ascii="Times New Roman" w:hAnsi="Times New Roman" w:cs="Times New Roman"/>
          <w:sz w:val="20"/>
          <w:szCs w:val="20"/>
        </w:rPr>
        <w:t>coaches</w:t>
      </w:r>
      <w:proofErr w:type="gramEnd"/>
      <w:r w:rsidRPr="008772D0">
        <w:rPr>
          <w:rFonts w:ascii="Times New Roman" w:hAnsi="Times New Roman" w:cs="Times New Roman"/>
          <w:sz w:val="20"/>
          <w:szCs w:val="20"/>
        </w:rPr>
        <w:t xml:space="preserve"> associations that inquire about my status as a student-athlete, including inquiries related to academic, athletic, and medical status and disciplinary actions</w:t>
      </w:r>
    </w:p>
    <w:p w14:paraId="1A9A1EF7" w14:textId="77777777" w:rsidR="00866DB6" w:rsidRPr="008772D0" w:rsidRDefault="00866DB6" w:rsidP="00E848A4">
      <w:pPr>
        <w:pStyle w:val="NoSpacing"/>
        <w:numPr>
          <w:ilvl w:val="0"/>
          <w:numId w:val="37"/>
        </w:numPr>
        <w:rPr>
          <w:rFonts w:ascii="Times New Roman" w:hAnsi="Times New Roman" w:cs="Times New Roman"/>
          <w:sz w:val="20"/>
          <w:szCs w:val="20"/>
        </w:rPr>
      </w:pPr>
      <w:r w:rsidRPr="008772D0">
        <w:rPr>
          <w:rFonts w:ascii="Times New Roman" w:hAnsi="Times New Roman" w:cs="Times New Roman"/>
          <w:sz w:val="20"/>
          <w:szCs w:val="20"/>
        </w:rPr>
        <w:t>Report(s) related to use of banned substances, including illegal drugs or performance enhancing supplements</w:t>
      </w:r>
    </w:p>
    <w:p w14:paraId="25A29D22" w14:textId="77777777" w:rsidR="00866DB6" w:rsidRPr="008772D0" w:rsidRDefault="00866DB6" w:rsidP="00E848A4">
      <w:pPr>
        <w:pStyle w:val="NoSpacing"/>
        <w:numPr>
          <w:ilvl w:val="0"/>
          <w:numId w:val="37"/>
        </w:numPr>
        <w:rPr>
          <w:rFonts w:ascii="Times New Roman" w:hAnsi="Times New Roman" w:cs="Times New Roman"/>
          <w:sz w:val="20"/>
          <w:szCs w:val="20"/>
        </w:rPr>
      </w:pPr>
      <w:r w:rsidRPr="008772D0">
        <w:rPr>
          <w:rFonts w:ascii="Times New Roman" w:hAnsi="Times New Roman" w:cs="Times New Roman"/>
          <w:sz w:val="20"/>
          <w:szCs w:val="20"/>
        </w:rPr>
        <w:t>Response(s) to inquiries from news outlets related to my enrollment status with Tennessee Tech University, my team status, and athletic or academic recognitions or honors</w:t>
      </w:r>
    </w:p>
    <w:p w14:paraId="6A72EC0E" w14:textId="77777777" w:rsidR="00866DB6" w:rsidRPr="008772D0" w:rsidRDefault="00866DB6" w:rsidP="00E848A4">
      <w:pPr>
        <w:pStyle w:val="NoSpacing"/>
        <w:numPr>
          <w:ilvl w:val="0"/>
          <w:numId w:val="37"/>
        </w:numPr>
        <w:rPr>
          <w:rFonts w:ascii="Times New Roman" w:hAnsi="Times New Roman" w:cs="Times New Roman"/>
          <w:sz w:val="20"/>
          <w:szCs w:val="20"/>
        </w:rPr>
      </w:pPr>
      <w:r w:rsidRPr="008772D0">
        <w:rPr>
          <w:rFonts w:ascii="Times New Roman" w:hAnsi="Times New Roman" w:cs="Times New Roman"/>
          <w:sz w:val="20"/>
          <w:szCs w:val="20"/>
        </w:rPr>
        <w:t xml:space="preserve">Press releases or announcements that include my grade point average related to my athletic or academic recognitions or honors </w:t>
      </w:r>
    </w:p>
    <w:p w14:paraId="55D6B298" w14:textId="77777777" w:rsidR="00866DB6" w:rsidRPr="008772D0" w:rsidRDefault="00866DB6" w:rsidP="00E848A4">
      <w:pPr>
        <w:pStyle w:val="NoSpacing"/>
        <w:numPr>
          <w:ilvl w:val="0"/>
          <w:numId w:val="37"/>
        </w:numPr>
        <w:rPr>
          <w:rFonts w:ascii="Times New Roman" w:hAnsi="Times New Roman" w:cs="Times New Roman"/>
          <w:sz w:val="20"/>
          <w:szCs w:val="20"/>
        </w:rPr>
      </w:pPr>
      <w:r w:rsidRPr="008772D0">
        <w:rPr>
          <w:rFonts w:ascii="Times New Roman" w:hAnsi="Times New Roman" w:cs="Times New Roman"/>
          <w:sz w:val="20"/>
          <w:szCs w:val="20"/>
        </w:rPr>
        <w:t>Report(s) or response(s) to the National Collegiate Athletic Association (NCAA), Ohio Valley Conference (OVC) or similar governing body, as required by the respective rules or regulations of that governing body</w:t>
      </w:r>
    </w:p>
    <w:p w14:paraId="288E656F" w14:textId="77777777" w:rsidR="00866DB6" w:rsidRPr="008772D0" w:rsidRDefault="00866DB6" w:rsidP="00E848A4">
      <w:pPr>
        <w:pStyle w:val="NoSpacing"/>
        <w:numPr>
          <w:ilvl w:val="0"/>
          <w:numId w:val="37"/>
        </w:numPr>
        <w:rPr>
          <w:rFonts w:ascii="Times New Roman" w:hAnsi="Times New Roman" w:cs="Times New Roman"/>
          <w:sz w:val="20"/>
          <w:szCs w:val="20"/>
        </w:rPr>
      </w:pPr>
      <w:r w:rsidRPr="008772D0">
        <w:rPr>
          <w:rFonts w:ascii="Times New Roman" w:hAnsi="Times New Roman" w:cs="Times New Roman"/>
          <w:sz w:val="20"/>
          <w:szCs w:val="20"/>
        </w:rPr>
        <w:t>Report(s) or response(s) related to my general medical condition after being injured.</w:t>
      </w:r>
    </w:p>
    <w:p w14:paraId="79D62298" w14:textId="77777777" w:rsidR="00866DB6" w:rsidRPr="008772D0" w:rsidRDefault="00866DB6" w:rsidP="00866DB6">
      <w:pPr>
        <w:pStyle w:val="NoSpacing"/>
        <w:rPr>
          <w:rFonts w:ascii="Times New Roman" w:hAnsi="Times New Roman" w:cs="Times New Roman"/>
          <w:sz w:val="20"/>
          <w:szCs w:val="20"/>
        </w:rPr>
      </w:pPr>
    </w:p>
    <w:p w14:paraId="26FA282B" w14:textId="77777777" w:rsidR="00866DB6" w:rsidRPr="008772D0" w:rsidRDefault="00866DB6" w:rsidP="00866DB6">
      <w:pPr>
        <w:pStyle w:val="NoSpacing"/>
        <w:rPr>
          <w:rFonts w:ascii="Times New Roman" w:hAnsi="Times New Roman" w:cs="Times New Roman"/>
          <w:bCs/>
          <w:sz w:val="20"/>
          <w:szCs w:val="20"/>
        </w:rPr>
      </w:pPr>
      <w:r w:rsidRPr="008772D0">
        <w:rPr>
          <w:rFonts w:ascii="Times New Roman" w:hAnsi="Times New Roman" w:cs="Times New Roman"/>
          <w:bCs/>
          <w:sz w:val="20"/>
          <w:szCs w:val="20"/>
        </w:rPr>
        <w:t xml:space="preserve">The entity/person/entities/persons or classes of persons/entities to which information may be released are as follows:  </w:t>
      </w:r>
    </w:p>
    <w:p w14:paraId="65E3B257" w14:textId="77777777" w:rsidR="00866DB6" w:rsidRPr="008772D0" w:rsidRDefault="00866DB6" w:rsidP="00866DB6">
      <w:pPr>
        <w:pStyle w:val="NoSpacing"/>
        <w:rPr>
          <w:rFonts w:ascii="Times New Roman" w:hAnsi="Times New Roman" w:cs="Times New Roman"/>
          <w:bCs/>
          <w:sz w:val="20"/>
          <w:szCs w:val="20"/>
        </w:rPr>
      </w:pPr>
    </w:p>
    <w:p w14:paraId="6B3DA0B3" w14:textId="77777777" w:rsidR="00866DB6" w:rsidRPr="008772D0" w:rsidRDefault="00866DB6" w:rsidP="00E848A4">
      <w:pPr>
        <w:pStyle w:val="NoSpacing"/>
        <w:numPr>
          <w:ilvl w:val="0"/>
          <w:numId w:val="38"/>
        </w:numPr>
        <w:rPr>
          <w:rFonts w:ascii="Times New Roman" w:hAnsi="Times New Roman" w:cs="Times New Roman"/>
          <w:b/>
          <w:bCs/>
          <w:sz w:val="20"/>
          <w:szCs w:val="20"/>
        </w:rPr>
      </w:pPr>
      <w:r w:rsidRPr="008772D0">
        <w:rPr>
          <w:rFonts w:ascii="Times New Roman" w:hAnsi="Times New Roman" w:cs="Times New Roman"/>
          <w:bCs/>
          <w:sz w:val="20"/>
          <w:szCs w:val="20"/>
        </w:rPr>
        <w:t>Parents or legal guardians</w:t>
      </w:r>
    </w:p>
    <w:p w14:paraId="364ADEDA" w14:textId="77777777" w:rsidR="00866DB6" w:rsidRPr="008772D0" w:rsidRDefault="00866DB6" w:rsidP="00E848A4">
      <w:pPr>
        <w:pStyle w:val="NoSpacing"/>
        <w:numPr>
          <w:ilvl w:val="0"/>
          <w:numId w:val="38"/>
        </w:numPr>
        <w:rPr>
          <w:rFonts w:ascii="Times New Roman" w:hAnsi="Times New Roman" w:cs="Times New Roman"/>
          <w:b/>
          <w:bCs/>
          <w:sz w:val="20"/>
          <w:szCs w:val="20"/>
        </w:rPr>
      </w:pPr>
      <w:r w:rsidRPr="008772D0">
        <w:rPr>
          <w:rFonts w:ascii="Times New Roman" w:hAnsi="Times New Roman" w:cs="Times New Roman"/>
          <w:bCs/>
          <w:sz w:val="20"/>
          <w:szCs w:val="20"/>
        </w:rPr>
        <w:t>School officials at other institutions of higher education</w:t>
      </w:r>
    </w:p>
    <w:p w14:paraId="7154135B" w14:textId="77777777" w:rsidR="00866DB6" w:rsidRPr="008772D0" w:rsidRDefault="00866DB6" w:rsidP="00E848A4">
      <w:pPr>
        <w:pStyle w:val="NoSpacing"/>
        <w:numPr>
          <w:ilvl w:val="0"/>
          <w:numId w:val="38"/>
        </w:numPr>
        <w:rPr>
          <w:rFonts w:ascii="Times New Roman" w:hAnsi="Times New Roman" w:cs="Times New Roman"/>
          <w:b/>
          <w:bCs/>
          <w:sz w:val="20"/>
          <w:szCs w:val="20"/>
        </w:rPr>
      </w:pPr>
      <w:r w:rsidRPr="008772D0">
        <w:rPr>
          <w:rFonts w:ascii="Times New Roman" w:hAnsi="Times New Roman" w:cs="Times New Roman"/>
          <w:bCs/>
          <w:sz w:val="20"/>
          <w:szCs w:val="20"/>
        </w:rPr>
        <w:t>Media outlets, including individual reporters</w:t>
      </w:r>
    </w:p>
    <w:p w14:paraId="417772CF" w14:textId="77777777" w:rsidR="00866DB6" w:rsidRPr="008772D0" w:rsidRDefault="00866DB6" w:rsidP="00E848A4">
      <w:pPr>
        <w:pStyle w:val="NoSpacing"/>
        <w:numPr>
          <w:ilvl w:val="0"/>
          <w:numId w:val="38"/>
        </w:numPr>
        <w:rPr>
          <w:rFonts w:ascii="Times New Roman" w:hAnsi="Times New Roman" w:cs="Times New Roman"/>
          <w:b/>
          <w:bCs/>
          <w:sz w:val="20"/>
          <w:szCs w:val="20"/>
        </w:rPr>
      </w:pPr>
      <w:r w:rsidRPr="008772D0">
        <w:rPr>
          <w:rFonts w:ascii="Times New Roman" w:hAnsi="Times New Roman" w:cs="Times New Roman"/>
          <w:bCs/>
          <w:sz w:val="20"/>
          <w:szCs w:val="20"/>
        </w:rPr>
        <w:t>Professional or coaching organizations including, but not limited to, the NFL, NABC, etc.</w:t>
      </w:r>
    </w:p>
    <w:p w14:paraId="1E7C46A5" w14:textId="77777777" w:rsidR="00866DB6" w:rsidRPr="008772D0" w:rsidRDefault="00866DB6" w:rsidP="00E848A4">
      <w:pPr>
        <w:pStyle w:val="NoSpacing"/>
        <w:numPr>
          <w:ilvl w:val="0"/>
          <w:numId w:val="38"/>
        </w:numPr>
        <w:rPr>
          <w:rFonts w:ascii="Times New Roman" w:hAnsi="Times New Roman" w:cs="Times New Roman"/>
          <w:b/>
          <w:bCs/>
          <w:sz w:val="20"/>
          <w:szCs w:val="20"/>
        </w:rPr>
      </w:pPr>
      <w:r w:rsidRPr="008772D0">
        <w:rPr>
          <w:rFonts w:ascii="Times New Roman" w:hAnsi="Times New Roman" w:cs="Times New Roman"/>
          <w:bCs/>
          <w:sz w:val="20"/>
          <w:szCs w:val="20"/>
        </w:rPr>
        <w:t>NCAA</w:t>
      </w:r>
    </w:p>
    <w:p w14:paraId="20AEDA72" w14:textId="77777777" w:rsidR="00866DB6" w:rsidRPr="008772D0" w:rsidRDefault="00866DB6" w:rsidP="00E848A4">
      <w:pPr>
        <w:pStyle w:val="NoSpacing"/>
        <w:numPr>
          <w:ilvl w:val="0"/>
          <w:numId w:val="38"/>
        </w:numPr>
        <w:rPr>
          <w:rFonts w:ascii="Times New Roman" w:hAnsi="Times New Roman" w:cs="Times New Roman"/>
          <w:b/>
          <w:bCs/>
          <w:sz w:val="20"/>
          <w:szCs w:val="20"/>
        </w:rPr>
      </w:pPr>
      <w:r w:rsidRPr="008772D0">
        <w:rPr>
          <w:rFonts w:ascii="Times New Roman" w:hAnsi="Times New Roman" w:cs="Times New Roman"/>
          <w:bCs/>
          <w:sz w:val="20"/>
          <w:szCs w:val="20"/>
        </w:rPr>
        <w:t>Ohio Valley or any other athletic conference</w:t>
      </w:r>
    </w:p>
    <w:p w14:paraId="6EFF0B39" w14:textId="77777777" w:rsidR="00866DB6" w:rsidRPr="008772D0" w:rsidRDefault="00866DB6" w:rsidP="00E848A4">
      <w:pPr>
        <w:pStyle w:val="NoSpacing"/>
        <w:numPr>
          <w:ilvl w:val="0"/>
          <w:numId w:val="38"/>
        </w:numPr>
        <w:rPr>
          <w:rFonts w:ascii="Times New Roman" w:hAnsi="Times New Roman" w:cs="Times New Roman"/>
          <w:b/>
          <w:bCs/>
          <w:sz w:val="20"/>
          <w:szCs w:val="20"/>
        </w:rPr>
      </w:pPr>
      <w:r w:rsidRPr="008772D0">
        <w:rPr>
          <w:rFonts w:ascii="Times New Roman" w:hAnsi="Times New Roman" w:cs="Times New Roman"/>
          <w:bCs/>
          <w:sz w:val="20"/>
          <w:szCs w:val="20"/>
        </w:rPr>
        <w:t>High school officials</w:t>
      </w:r>
    </w:p>
    <w:p w14:paraId="495E724F" w14:textId="77777777" w:rsidR="00866DB6" w:rsidRPr="008772D0" w:rsidRDefault="00866DB6" w:rsidP="00E848A4">
      <w:pPr>
        <w:pStyle w:val="NoSpacing"/>
        <w:numPr>
          <w:ilvl w:val="0"/>
          <w:numId w:val="38"/>
        </w:numPr>
        <w:rPr>
          <w:rFonts w:ascii="Times New Roman" w:hAnsi="Times New Roman" w:cs="Times New Roman"/>
          <w:b/>
          <w:bCs/>
          <w:sz w:val="20"/>
          <w:szCs w:val="20"/>
        </w:rPr>
      </w:pPr>
      <w:r w:rsidRPr="008772D0">
        <w:rPr>
          <w:rFonts w:ascii="Times New Roman" w:hAnsi="Times New Roman" w:cs="Times New Roman"/>
          <w:bCs/>
          <w:sz w:val="20"/>
          <w:szCs w:val="20"/>
        </w:rPr>
        <w:t>Audiences at gatherings related to athletic or academic honors, when the disclosure is related to an athletic or academic honor bestowed on me.</w:t>
      </w:r>
    </w:p>
    <w:p w14:paraId="47540A0E" w14:textId="77777777" w:rsidR="00866DB6" w:rsidRPr="008772D0" w:rsidRDefault="00866DB6" w:rsidP="00866DB6">
      <w:pPr>
        <w:pStyle w:val="NoSpacing"/>
        <w:rPr>
          <w:rFonts w:ascii="Times New Roman" w:hAnsi="Times New Roman" w:cs="Times New Roman"/>
          <w:b/>
          <w:bCs/>
          <w:sz w:val="20"/>
          <w:szCs w:val="20"/>
        </w:rPr>
      </w:pPr>
    </w:p>
    <w:p w14:paraId="7E128E41" w14:textId="77777777" w:rsidR="00866DB6" w:rsidRPr="008772D0" w:rsidRDefault="00866DB6" w:rsidP="00866DB6">
      <w:pPr>
        <w:pStyle w:val="NoSpacing"/>
        <w:rPr>
          <w:rFonts w:ascii="Times New Roman" w:hAnsi="Times New Roman" w:cs="Times New Roman"/>
          <w:b/>
          <w:bCs/>
          <w:sz w:val="20"/>
          <w:szCs w:val="20"/>
        </w:rPr>
      </w:pPr>
      <w:r w:rsidRPr="008772D0">
        <w:rPr>
          <w:rFonts w:ascii="Times New Roman" w:hAnsi="Times New Roman" w:cs="Times New Roman"/>
          <w:sz w:val="20"/>
          <w:szCs w:val="20"/>
        </w:rPr>
        <w:t>In addition, by signing this document, I acknowledge that Tennessee Tech Department of Athletics personnel are “school officials with a legitimate educational interest” as defined by FERPA and TTU Policy 265 and will, in the course of fulfilling their professional responsibilities to Tennessee Tech, make inquiries about and discuss my academic or disciplinary records with other Tennessee Tech school officials.</w:t>
      </w:r>
    </w:p>
    <w:p w14:paraId="28E84548" w14:textId="77777777" w:rsidR="00866DB6" w:rsidRPr="008772D0" w:rsidRDefault="00866DB6" w:rsidP="00866DB6">
      <w:pPr>
        <w:pStyle w:val="NoSpacing"/>
        <w:rPr>
          <w:rFonts w:ascii="Times New Roman" w:hAnsi="Times New Roman" w:cs="Times New Roman"/>
          <w:sz w:val="20"/>
          <w:szCs w:val="20"/>
        </w:rPr>
      </w:pPr>
    </w:p>
    <w:p w14:paraId="71B6A3C2" w14:textId="77777777" w:rsidR="00866DB6" w:rsidRPr="008772D0" w:rsidRDefault="00866DB6" w:rsidP="00866DB6">
      <w:pPr>
        <w:pStyle w:val="NoSpacing"/>
        <w:rPr>
          <w:rFonts w:ascii="Times New Roman" w:hAnsi="Times New Roman" w:cs="Times New Roman"/>
          <w:sz w:val="20"/>
          <w:szCs w:val="20"/>
        </w:rPr>
      </w:pPr>
      <w:r w:rsidRPr="008772D0">
        <w:rPr>
          <w:rFonts w:ascii="Times New Roman" w:hAnsi="Times New Roman" w:cs="Times New Roman"/>
          <w:sz w:val="20"/>
          <w:szCs w:val="20"/>
        </w:rPr>
        <w:t xml:space="preserve">                                                                       </w:t>
      </w:r>
    </w:p>
    <w:p w14:paraId="06B54A0F" w14:textId="77777777" w:rsidR="00866DB6" w:rsidRPr="008772D0" w:rsidRDefault="00866DB6" w:rsidP="00866DB6">
      <w:pPr>
        <w:pStyle w:val="NoSpacing"/>
        <w:rPr>
          <w:rFonts w:ascii="Times New Roman" w:hAnsi="Times New Roman" w:cs="Times New Roman"/>
          <w:sz w:val="20"/>
          <w:szCs w:val="20"/>
          <w:u w:val="single"/>
        </w:rPr>
      </w:pPr>
    </w:p>
    <w:p w14:paraId="73E6C93C" w14:textId="77777777" w:rsidR="00866DB6" w:rsidRPr="008772D0" w:rsidRDefault="00866DB6" w:rsidP="00866DB6">
      <w:pPr>
        <w:pStyle w:val="NoSpacing"/>
        <w:rPr>
          <w:rFonts w:ascii="Times New Roman" w:hAnsi="Times New Roman" w:cs="Times New Roman"/>
          <w:sz w:val="20"/>
          <w:szCs w:val="20"/>
        </w:rPr>
      </w:pPr>
      <w:r w:rsidRPr="008772D0">
        <w:rPr>
          <w:rFonts w:ascii="Times New Roman" w:hAnsi="Times New Roman" w:cs="Times New Roman"/>
          <w:sz w:val="20"/>
          <w:szCs w:val="20"/>
          <w:u w:val="single"/>
        </w:rPr>
        <w:t xml:space="preserve">                                                                                   </w:t>
      </w:r>
    </w:p>
    <w:p w14:paraId="042C9018" w14:textId="77777777" w:rsidR="00574497" w:rsidRPr="008772D0" w:rsidRDefault="00866DB6" w:rsidP="00866DB6">
      <w:pPr>
        <w:pStyle w:val="NoSpacing"/>
        <w:rPr>
          <w:rFonts w:ascii="Times New Roman" w:hAnsi="Times New Roman" w:cs="Times New Roman"/>
          <w:sz w:val="20"/>
          <w:szCs w:val="20"/>
        </w:rPr>
      </w:pPr>
      <w:r w:rsidRPr="008772D0">
        <w:rPr>
          <w:rFonts w:ascii="Times New Roman" w:hAnsi="Times New Roman" w:cs="Times New Roman"/>
          <w:sz w:val="20"/>
          <w:szCs w:val="20"/>
        </w:rPr>
        <w:t xml:space="preserve">Student’s </w:t>
      </w:r>
      <w:proofErr w:type="gramStart"/>
      <w:r w:rsidRPr="008772D0">
        <w:rPr>
          <w:rFonts w:ascii="Times New Roman" w:hAnsi="Times New Roman" w:cs="Times New Roman"/>
          <w:sz w:val="20"/>
          <w:szCs w:val="20"/>
        </w:rPr>
        <w:t xml:space="preserve">Signature  </w:t>
      </w:r>
      <w:r w:rsidR="00574497" w:rsidRPr="008772D0">
        <w:rPr>
          <w:rFonts w:ascii="Times New Roman" w:hAnsi="Times New Roman" w:cs="Times New Roman"/>
          <w:sz w:val="20"/>
          <w:szCs w:val="20"/>
        </w:rPr>
        <w:t>_</w:t>
      </w:r>
      <w:proofErr w:type="gramEnd"/>
      <w:r w:rsidR="00574497" w:rsidRPr="008772D0">
        <w:rPr>
          <w:rFonts w:ascii="Times New Roman" w:hAnsi="Times New Roman" w:cs="Times New Roman"/>
          <w:sz w:val="20"/>
          <w:szCs w:val="20"/>
        </w:rPr>
        <w:t>________________________________</w:t>
      </w:r>
      <w:r w:rsidRPr="008772D0">
        <w:rPr>
          <w:rFonts w:ascii="Times New Roman" w:hAnsi="Times New Roman" w:cs="Times New Roman"/>
          <w:sz w:val="20"/>
          <w:szCs w:val="20"/>
        </w:rPr>
        <w:t xml:space="preserve">  Date</w:t>
      </w:r>
      <w:r w:rsidR="00574497" w:rsidRPr="008772D0">
        <w:rPr>
          <w:rFonts w:ascii="Times New Roman" w:hAnsi="Times New Roman" w:cs="Times New Roman"/>
          <w:sz w:val="20"/>
          <w:szCs w:val="20"/>
        </w:rPr>
        <w:t xml:space="preserve"> </w:t>
      </w:r>
      <w:r w:rsidRPr="008772D0">
        <w:rPr>
          <w:rFonts w:ascii="Times New Roman" w:hAnsi="Times New Roman" w:cs="Times New Roman"/>
          <w:sz w:val="20"/>
          <w:szCs w:val="20"/>
        </w:rPr>
        <w:softHyphen/>
      </w:r>
      <w:r w:rsidRPr="008772D0">
        <w:rPr>
          <w:rFonts w:ascii="Times New Roman" w:hAnsi="Times New Roman" w:cs="Times New Roman"/>
          <w:sz w:val="20"/>
          <w:szCs w:val="20"/>
        </w:rPr>
        <w:softHyphen/>
      </w:r>
      <w:r w:rsidRPr="008772D0">
        <w:rPr>
          <w:rFonts w:ascii="Times New Roman" w:hAnsi="Times New Roman" w:cs="Times New Roman"/>
          <w:sz w:val="20"/>
          <w:szCs w:val="20"/>
        </w:rPr>
        <w:softHyphen/>
      </w:r>
      <w:r w:rsidRPr="008772D0">
        <w:rPr>
          <w:rFonts w:ascii="Times New Roman" w:hAnsi="Times New Roman" w:cs="Times New Roman"/>
          <w:sz w:val="20"/>
          <w:szCs w:val="20"/>
        </w:rPr>
        <w:softHyphen/>
      </w:r>
      <w:r w:rsidRPr="008772D0">
        <w:rPr>
          <w:rFonts w:ascii="Times New Roman" w:hAnsi="Times New Roman" w:cs="Times New Roman"/>
          <w:sz w:val="20"/>
          <w:szCs w:val="20"/>
        </w:rPr>
        <w:softHyphen/>
      </w:r>
      <w:r w:rsidRPr="008772D0">
        <w:rPr>
          <w:rFonts w:ascii="Times New Roman" w:hAnsi="Times New Roman" w:cs="Times New Roman"/>
          <w:sz w:val="20"/>
          <w:szCs w:val="20"/>
        </w:rPr>
        <w:softHyphen/>
      </w:r>
      <w:r w:rsidRPr="008772D0">
        <w:rPr>
          <w:rFonts w:ascii="Times New Roman" w:hAnsi="Times New Roman" w:cs="Times New Roman"/>
          <w:sz w:val="20"/>
          <w:szCs w:val="20"/>
        </w:rPr>
        <w:softHyphen/>
      </w:r>
      <w:r w:rsidRPr="008772D0">
        <w:rPr>
          <w:rFonts w:ascii="Times New Roman" w:hAnsi="Times New Roman" w:cs="Times New Roman"/>
          <w:sz w:val="20"/>
          <w:szCs w:val="20"/>
        </w:rPr>
        <w:softHyphen/>
      </w:r>
      <w:r w:rsidRPr="008772D0">
        <w:rPr>
          <w:rFonts w:ascii="Times New Roman" w:hAnsi="Times New Roman" w:cs="Times New Roman"/>
          <w:sz w:val="20"/>
          <w:szCs w:val="20"/>
        </w:rPr>
        <w:softHyphen/>
      </w:r>
      <w:r w:rsidRPr="008772D0">
        <w:rPr>
          <w:rFonts w:ascii="Times New Roman" w:hAnsi="Times New Roman" w:cs="Times New Roman"/>
          <w:sz w:val="20"/>
          <w:szCs w:val="20"/>
        </w:rPr>
        <w:softHyphen/>
      </w:r>
      <w:r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00574497" w:rsidRPr="008772D0">
        <w:rPr>
          <w:rFonts w:ascii="Times New Roman" w:hAnsi="Times New Roman" w:cs="Times New Roman"/>
          <w:sz w:val="20"/>
          <w:szCs w:val="20"/>
        </w:rPr>
        <w:softHyphen/>
      </w:r>
      <w:r w:rsidRPr="008772D0">
        <w:rPr>
          <w:rFonts w:ascii="Times New Roman" w:hAnsi="Times New Roman" w:cs="Times New Roman"/>
          <w:sz w:val="20"/>
          <w:szCs w:val="20"/>
        </w:rPr>
        <w:t>__________________</w:t>
      </w:r>
    </w:p>
    <w:p w14:paraId="7A6986C1" w14:textId="77777777" w:rsidR="00574497" w:rsidRPr="008772D0" w:rsidRDefault="00574497" w:rsidP="00866DB6">
      <w:pPr>
        <w:pStyle w:val="NoSpacing"/>
        <w:rPr>
          <w:rFonts w:ascii="Times New Roman" w:hAnsi="Times New Roman" w:cs="Times New Roman"/>
          <w:sz w:val="20"/>
          <w:szCs w:val="20"/>
        </w:rPr>
      </w:pPr>
    </w:p>
    <w:p w14:paraId="2E2469A1" w14:textId="77777777" w:rsidR="00574497" w:rsidRPr="008772D0" w:rsidRDefault="00574497" w:rsidP="00866DB6">
      <w:pPr>
        <w:pStyle w:val="NoSpacing"/>
        <w:rPr>
          <w:rFonts w:ascii="Times New Roman" w:hAnsi="Times New Roman" w:cs="Times New Roman"/>
          <w:sz w:val="20"/>
          <w:szCs w:val="20"/>
        </w:rPr>
      </w:pPr>
    </w:p>
    <w:p w14:paraId="6B11654E" w14:textId="45F512AA" w:rsidR="00866DB6" w:rsidRPr="008772D0" w:rsidRDefault="00866DB6" w:rsidP="00866DB6">
      <w:pPr>
        <w:pStyle w:val="NoSpacing"/>
        <w:rPr>
          <w:rFonts w:ascii="Times New Roman" w:hAnsi="Times New Roman" w:cs="Times New Roman"/>
          <w:sz w:val="20"/>
          <w:szCs w:val="20"/>
        </w:rPr>
      </w:pPr>
      <w:r w:rsidRPr="008772D0">
        <w:rPr>
          <w:rFonts w:ascii="Times New Roman" w:hAnsi="Times New Roman" w:cs="Times New Roman"/>
          <w:sz w:val="20"/>
          <w:szCs w:val="20"/>
        </w:rPr>
        <w:t>Printed Name</w:t>
      </w:r>
      <w:r w:rsidR="00574497" w:rsidRPr="008772D0">
        <w:rPr>
          <w:rFonts w:ascii="Times New Roman" w:hAnsi="Times New Roman" w:cs="Times New Roman"/>
          <w:sz w:val="20"/>
          <w:szCs w:val="20"/>
        </w:rPr>
        <w:t xml:space="preserve"> _______________________________________</w:t>
      </w:r>
    </w:p>
    <w:p w14:paraId="15684A3D" w14:textId="77777777" w:rsidR="00866DB6" w:rsidRPr="008772D0" w:rsidRDefault="00866DB6" w:rsidP="00866DB6">
      <w:pPr>
        <w:pStyle w:val="NoSpacing"/>
        <w:rPr>
          <w:rFonts w:ascii="Times New Roman" w:hAnsi="Times New Roman" w:cs="Times New Roman"/>
          <w:sz w:val="24"/>
          <w:szCs w:val="24"/>
        </w:rPr>
      </w:pPr>
    </w:p>
    <w:p w14:paraId="5CF4C506" w14:textId="77777777" w:rsidR="00866DB6" w:rsidRPr="008772D0" w:rsidRDefault="00866DB6" w:rsidP="00866DB6">
      <w:pPr>
        <w:pStyle w:val="NoSpacing"/>
        <w:rPr>
          <w:rFonts w:ascii="Times New Roman" w:hAnsi="Times New Roman" w:cs="Times New Roman"/>
          <w:sz w:val="24"/>
          <w:szCs w:val="24"/>
        </w:rPr>
      </w:pPr>
    </w:p>
    <w:p w14:paraId="3537603B" w14:textId="77777777" w:rsidR="00866DB6" w:rsidRPr="008772D0" w:rsidRDefault="00866DB6" w:rsidP="00866DB6">
      <w:pPr>
        <w:pStyle w:val="NoSpacing"/>
        <w:rPr>
          <w:rFonts w:ascii="Times New Roman" w:hAnsi="Times New Roman" w:cs="Times New Roman"/>
        </w:rPr>
      </w:pPr>
    </w:p>
    <w:p w14:paraId="6AB848D4" w14:textId="77777777" w:rsidR="00267245" w:rsidRPr="008772D0" w:rsidRDefault="00267245" w:rsidP="00267245">
      <w:pPr>
        <w:rPr>
          <w:rFonts w:ascii="Times New Roman" w:hAnsi="Times New Roman" w:cs="Times New Roman"/>
        </w:rPr>
      </w:pPr>
    </w:p>
    <w:p w14:paraId="3E750C42" w14:textId="77777777" w:rsidR="009D6CC6" w:rsidRPr="008772D0" w:rsidRDefault="009D6CC6" w:rsidP="009D6CC6">
      <w:pPr>
        <w:pStyle w:val="NoSpacing"/>
        <w:jc w:val="center"/>
        <w:rPr>
          <w:rFonts w:ascii="Times New Roman" w:hAnsi="Times New Roman" w:cs="Times New Roman"/>
          <w:b/>
          <w:sz w:val="48"/>
          <w:szCs w:val="48"/>
        </w:rPr>
      </w:pPr>
      <w:r w:rsidRPr="008772D0">
        <w:rPr>
          <w:rFonts w:ascii="Times New Roman" w:hAnsi="Times New Roman" w:cs="Times New Roman"/>
          <w:b/>
          <w:sz w:val="48"/>
          <w:szCs w:val="48"/>
        </w:rPr>
        <w:lastRenderedPageBreak/>
        <w:t>Study Hall</w:t>
      </w:r>
    </w:p>
    <w:p w14:paraId="2B640DAE" w14:textId="77777777" w:rsidR="009D6CC6" w:rsidRPr="008772D0" w:rsidRDefault="009D6CC6" w:rsidP="009D6CC6">
      <w:pPr>
        <w:pStyle w:val="NoSpacing"/>
        <w:rPr>
          <w:rFonts w:ascii="Times New Roman" w:hAnsi="Times New Roman" w:cs="Times New Roman"/>
          <w:sz w:val="24"/>
          <w:szCs w:val="24"/>
        </w:rPr>
      </w:pPr>
    </w:p>
    <w:p w14:paraId="386D8D8D" w14:textId="50E915FA" w:rsidR="00CD2F69" w:rsidRPr="008772D0" w:rsidRDefault="000375C7" w:rsidP="00F24EAE">
      <w:pPr>
        <w:pStyle w:val="NoSpacing"/>
        <w:shd w:val="clear" w:color="auto" w:fill="FFFFFF" w:themeFill="background1"/>
        <w:rPr>
          <w:rFonts w:ascii="Times New Roman" w:hAnsi="Times New Roman" w:cs="Times New Roman"/>
          <w:sz w:val="24"/>
          <w:szCs w:val="24"/>
        </w:rPr>
      </w:pPr>
      <w:r w:rsidRPr="008772D0">
        <w:rPr>
          <w:rFonts w:ascii="Times New Roman" w:hAnsi="Times New Roman" w:cs="Times New Roman"/>
          <w:sz w:val="24"/>
          <w:szCs w:val="24"/>
        </w:rPr>
        <w:t xml:space="preserve">Students in the WIN program are required to complete weekly study hall hours.  You can check your </w:t>
      </w:r>
      <w:r w:rsidR="00921D22">
        <w:rPr>
          <w:rFonts w:ascii="Times New Roman" w:hAnsi="Times New Roman" w:cs="Times New Roman"/>
          <w:sz w:val="24"/>
          <w:szCs w:val="24"/>
        </w:rPr>
        <w:t>Tech Connect</w:t>
      </w:r>
      <w:r w:rsidRPr="008772D0">
        <w:rPr>
          <w:rFonts w:ascii="Times New Roman" w:hAnsi="Times New Roman" w:cs="Times New Roman"/>
          <w:sz w:val="24"/>
          <w:szCs w:val="24"/>
        </w:rPr>
        <w:t xml:space="preserve"> </w:t>
      </w:r>
      <w:r w:rsidR="00921D22">
        <w:rPr>
          <w:rFonts w:ascii="Times New Roman" w:hAnsi="Times New Roman" w:cs="Times New Roman"/>
          <w:sz w:val="24"/>
          <w:szCs w:val="24"/>
        </w:rPr>
        <w:t>account</w:t>
      </w:r>
      <w:r w:rsidRPr="008772D0">
        <w:rPr>
          <w:rFonts w:ascii="Times New Roman" w:hAnsi="Times New Roman" w:cs="Times New Roman"/>
          <w:sz w:val="24"/>
          <w:szCs w:val="24"/>
        </w:rPr>
        <w:t xml:space="preserve"> to determine how many hours you will be required to complete each </w:t>
      </w:r>
      <w:r w:rsidR="000314B9" w:rsidRPr="008772D0">
        <w:rPr>
          <w:rFonts w:ascii="Times New Roman" w:hAnsi="Times New Roman" w:cs="Times New Roman"/>
          <w:sz w:val="24"/>
          <w:szCs w:val="24"/>
        </w:rPr>
        <w:t>week. Study h</w:t>
      </w:r>
      <w:r w:rsidRPr="008772D0">
        <w:rPr>
          <w:rFonts w:ascii="Times New Roman" w:hAnsi="Times New Roman" w:cs="Times New Roman"/>
          <w:sz w:val="24"/>
          <w:szCs w:val="24"/>
        </w:rPr>
        <w:t xml:space="preserve">all will be </w:t>
      </w:r>
      <w:r w:rsidR="002F3AAD" w:rsidRPr="008772D0">
        <w:rPr>
          <w:rFonts w:ascii="Times New Roman" w:hAnsi="Times New Roman" w:cs="Times New Roman"/>
          <w:sz w:val="24"/>
          <w:szCs w:val="24"/>
        </w:rPr>
        <w:t xml:space="preserve">available Sunday 5PM – 9PM and Monday through </w:t>
      </w:r>
      <w:r w:rsidR="00832514">
        <w:rPr>
          <w:rFonts w:ascii="Times New Roman" w:hAnsi="Times New Roman" w:cs="Times New Roman"/>
          <w:sz w:val="24"/>
          <w:szCs w:val="24"/>
        </w:rPr>
        <w:t>Wednesday</w:t>
      </w:r>
      <w:r w:rsidR="002F3AAD" w:rsidRPr="008772D0">
        <w:rPr>
          <w:rFonts w:ascii="Times New Roman" w:hAnsi="Times New Roman" w:cs="Times New Roman"/>
          <w:sz w:val="24"/>
          <w:szCs w:val="24"/>
        </w:rPr>
        <w:t xml:space="preserve"> 8AM – 9PM </w:t>
      </w:r>
      <w:r w:rsidR="00832514">
        <w:rPr>
          <w:rFonts w:ascii="Times New Roman" w:hAnsi="Times New Roman" w:cs="Times New Roman"/>
          <w:sz w:val="24"/>
          <w:szCs w:val="24"/>
        </w:rPr>
        <w:t xml:space="preserve">and Thursday 8AM-4PM </w:t>
      </w:r>
      <w:r w:rsidR="002F3AAD" w:rsidRPr="008772D0">
        <w:rPr>
          <w:rFonts w:ascii="Times New Roman" w:hAnsi="Times New Roman" w:cs="Times New Roman"/>
          <w:sz w:val="24"/>
          <w:szCs w:val="24"/>
        </w:rPr>
        <w:t xml:space="preserve">in the AWC. </w:t>
      </w:r>
      <w:r w:rsidR="00667792">
        <w:rPr>
          <w:rFonts w:ascii="Times New Roman" w:hAnsi="Times New Roman" w:cs="Times New Roman"/>
          <w:sz w:val="24"/>
          <w:szCs w:val="24"/>
        </w:rPr>
        <w:t xml:space="preserve"> You may only complete 2 hours total on Thursday!</w:t>
      </w:r>
    </w:p>
    <w:p w14:paraId="5DDC1CAF" w14:textId="77777777" w:rsidR="00F24EAE" w:rsidRPr="008772D0" w:rsidRDefault="00F24EAE" w:rsidP="009D6CC6">
      <w:pPr>
        <w:pStyle w:val="NoSpacing"/>
        <w:rPr>
          <w:rFonts w:ascii="Times New Roman" w:hAnsi="Times New Roman" w:cs="Times New Roman"/>
          <w:sz w:val="24"/>
          <w:szCs w:val="24"/>
        </w:rPr>
      </w:pPr>
    </w:p>
    <w:p w14:paraId="604543D5" w14:textId="3D8339E5" w:rsidR="009D6CC6" w:rsidRPr="008772D0" w:rsidRDefault="00162311" w:rsidP="009D6CC6">
      <w:pPr>
        <w:pStyle w:val="NoSpacing"/>
        <w:rPr>
          <w:rFonts w:ascii="Times New Roman" w:hAnsi="Times New Roman" w:cs="Times New Roman"/>
          <w:sz w:val="24"/>
          <w:szCs w:val="24"/>
        </w:rPr>
      </w:pPr>
      <w:r w:rsidRPr="008772D0">
        <w:rPr>
          <w:rFonts w:ascii="Times New Roman" w:hAnsi="Times New Roman" w:cs="Times New Roman"/>
          <w:sz w:val="24"/>
          <w:szCs w:val="24"/>
        </w:rPr>
        <w:t xml:space="preserve">You will be informed of your assigned weekly hour requirement for study hall during the first week of the semester, and you can also check your assignment via </w:t>
      </w:r>
      <w:r w:rsidR="00FB4BAF">
        <w:rPr>
          <w:rFonts w:ascii="Times New Roman" w:hAnsi="Times New Roman" w:cs="Times New Roman"/>
          <w:sz w:val="24"/>
          <w:szCs w:val="24"/>
        </w:rPr>
        <w:t>Tech Connect</w:t>
      </w:r>
      <w:r w:rsidRPr="008772D0">
        <w:rPr>
          <w:rFonts w:ascii="Times New Roman" w:hAnsi="Times New Roman" w:cs="Times New Roman"/>
          <w:sz w:val="24"/>
          <w:szCs w:val="24"/>
        </w:rPr>
        <w:t xml:space="preserve">. Assignments are determined by each head coach. You will accrue hours by attending study hall, receiving tutoring, or participating in pre-approved study groups. To record your hours at study hall, you should find the check-in laptop and type in your student </w:t>
      </w:r>
      <w:r w:rsidR="00E91226" w:rsidRPr="008772D0">
        <w:rPr>
          <w:rFonts w:ascii="Times New Roman" w:hAnsi="Times New Roman" w:cs="Times New Roman"/>
          <w:sz w:val="24"/>
          <w:szCs w:val="24"/>
        </w:rPr>
        <w:t>T#</w:t>
      </w:r>
      <w:r w:rsidR="00DD5032">
        <w:rPr>
          <w:rFonts w:ascii="Times New Roman" w:hAnsi="Times New Roman" w:cs="Times New Roman"/>
          <w:sz w:val="24"/>
          <w:szCs w:val="24"/>
        </w:rPr>
        <w:t>.</w:t>
      </w:r>
      <w:r w:rsidRPr="008772D0">
        <w:rPr>
          <w:rFonts w:ascii="Times New Roman" w:hAnsi="Times New Roman" w:cs="Times New Roman"/>
          <w:sz w:val="24"/>
          <w:szCs w:val="24"/>
        </w:rPr>
        <w:t xml:space="preserve"> When you exit study hall, type your </w:t>
      </w:r>
      <w:r w:rsidR="00E91226" w:rsidRPr="008772D0">
        <w:rPr>
          <w:rFonts w:ascii="Times New Roman" w:hAnsi="Times New Roman" w:cs="Times New Roman"/>
          <w:sz w:val="24"/>
          <w:szCs w:val="24"/>
        </w:rPr>
        <w:t>T#</w:t>
      </w:r>
      <w:r w:rsidRPr="008772D0">
        <w:rPr>
          <w:rFonts w:ascii="Times New Roman" w:hAnsi="Times New Roman" w:cs="Times New Roman"/>
          <w:sz w:val="24"/>
          <w:szCs w:val="24"/>
        </w:rPr>
        <w:t xml:space="preserve"> once again to check-out for the session. </w:t>
      </w:r>
      <w:r w:rsidR="00FB4BAF">
        <w:rPr>
          <w:rFonts w:ascii="Times New Roman" w:hAnsi="Times New Roman" w:cs="Times New Roman"/>
          <w:sz w:val="24"/>
          <w:szCs w:val="24"/>
        </w:rPr>
        <w:t>Tech Connect</w:t>
      </w:r>
      <w:r w:rsidRPr="008772D0">
        <w:rPr>
          <w:rFonts w:ascii="Times New Roman" w:hAnsi="Times New Roman" w:cs="Times New Roman"/>
          <w:sz w:val="24"/>
          <w:szCs w:val="24"/>
        </w:rPr>
        <w:t xml:space="preserve"> will record the time and location of your attendance. Each week you may determine your own study hall schedule </w:t>
      </w:r>
      <w:r w:rsidR="000F5382" w:rsidRPr="008772D0">
        <w:rPr>
          <w:rFonts w:ascii="Times New Roman" w:hAnsi="Times New Roman" w:cs="Times New Roman"/>
          <w:sz w:val="24"/>
          <w:szCs w:val="24"/>
        </w:rPr>
        <w:t xml:space="preserve">from </w:t>
      </w:r>
      <w:r w:rsidRPr="008772D0">
        <w:rPr>
          <w:rFonts w:ascii="Times New Roman" w:hAnsi="Times New Roman" w:cs="Times New Roman"/>
          <w:sz w:val="24"/>
          <w:szCs w:val="24"/>
        </w:rPr>
        <w:t xml:space="preserve">the </w:t>
      </w:r>
      <w:r w:rsidR="000F5382" w:rsidRPr="008772D0">
        <w:rPr>
          <w:rFonts w:ascii="Times New Roman" w:hAnsi="Times New Roman" w:cs="Times New Roman"/>
          <w:sz w:val="24"/>
          <w:szCs w:val="24"/>
        </w:rPr>
        <w:t xml:space="preserve">available </w:t>
      </w:r>
      <w:r w:rsidRPr="008772D0">
        <w:rPr>
          <w:rFonts w:ascii="Times New Roman" w:hAnsi="Times New Roman" w:cs="Times New Roman"/>
          <w:sz w:val="24"/>
          <w:szCs w:val="24"/>
        </w:rPr>
        <w:t>days, times, and locations you plan to use to earn your study hall hours.</w:t>
      </w:r>
    </w:p>
    <w:p w14:paraId="5C482F8C" w14:textId="77777777" w:rsidR="004B1C46" w:rsidRPr="008772D0" w:rsidRDefault="004B1C46" w:rsidP="009D6CC6">
      <w:pPr>
        <w:pStyle w:val="NoSpacing"/>
        <w:rPr>
          <w:rFonts w:ascii="Times New Roman" w:hAnsi="Times New Roman" w:cs="Times New Roman"/>
          <w:sz w:val="24"/>
          <w:szCs w:val="24"/>
        </w:rPr>
      </w:pPr>
    </w:p>
    <w:p w14:paraId="585500A6" w14:textId="77777777" w:rsidR="004B1C46" w:rsidRPr="008772D0" w:rsidRDefault="004B1C46" w:rsidP="009D6CC6">
      <w:pPr>
        <w:pStyle w:val="NoSpacing"/>
        <w:rPr>
          <w:rFonts w:ascii="Times New Roman" w:hAnsi="Times New Roman" w:cs="Times New Roman"/>
          <w:sz w:val="24"/>
          <w:szCs w:val="24"/>
        </w:rPr>
      </w:pPr>
      <w:r w:rsidRPr="008772D0">
        <w:rPr>
          <w:rFonts w:ascii="Times New Roman" w:hAnsi="Times New Roman" w:cs="Times New Roman"/>
          <w:sz w:val="24"/>
          <w:szCs w:val="24"/>
        </w:rPr>
        <w:t>Study hall Schedule</w:t>
      </w:r>
    </w:p>
    <w:tbl>
      <w:tblPr>
        <w:tblStyle w:val="TableGrid"/>
        <w:tblW w:w="9355" w:type="dxa"/>
        <w:tblLook w:val="04A0" w:firstRow="1" w:lastRow="0" w:firstColumn="1" w:lastColumn="0" w:noHBand="0" w:noVBand="1"/>
      </w:tblPr>
      <w:tblGrid>
        <w:gridCol w:w="2337"/>
        <w:gridCol w:w="2337"/>
        <w:gridCol w:w="4681"/>
      </w:tblGrid>
      <w:tr w:rsidR="00AD2C5B" w:rsidRPr="008772D0" w14:paraId="19CCF191" w14:textId="77777777" w:rsidTr="23231360">
        <w:tc>
          <w:tcPr>
            <w:tcW w:w="2337" w:type="dxa"/>
          </w:tcPr>
          <w:p w14:paraId="5006C4A2" w14:textId="77777777" w:rsidR="00AD2C5B" w:rsidRPr="008772D0" w:rsidRDefault="00AD2C5B" w:rsidP="009D6CC6">
            <w:pPr>
              <w:pStyle w:val="NoSpacing"/>
              <w:rPr>
                <w:rFonts w:ascii="Times New Roman" w:hAnsi="Times New Roman" w:cs="Times New Roman"/>
                <w:sz w:val="24"/>
                <w:szCs w:val="24"/>
              </w:rPr>
            </w:pPr>
            <w:r w:rsidRPr="008772D0">
              <w:rPr>
                <w:rFonts w:ascii="Times New Roman" w:hAnsi="Times New Roman" w:cs="Times New Roman"/>
                <w:sz w:val="24"/>
                <w:szCs w:val="24"/>
              </w:rPr>
              <w:t>Day</w:t>
            </w:r>
          </w:p>
        </w:tc>
        <w:tc>
          <w:tcPr>
            <w:tcW w:w="2337" w:type="dxa"/>
          </w:tcPr>
          <w:p w14:paraId="2EB25D02" w14:textId="7AECFC2F" w:rsidR="00AD2C5B" w:rsidRPr="008772D0" w:rsidRDefault="00AD2C5B" w:rsidP="00FD4BCD">
            <w:pPr>
              <w:pStyle w:val="NoSpacing"/>
              <w:rPr>
                <w:rFonts w:ascii="Times New Roman" w:hAnsi="Times New Roman" w:cs="Times New Roman"/>
                <w:sz w:val="24"/>
                <w:szCs w:val="24"/>
              </w:rPr>
            </w:pPr>
            <w:r w:rsidRPr="008772D0">
              <w:rPr>
                <w:rFonts w:ascii="Times New Roman" w:hAnsi="Times New Roman" w:cs="Times New Roman"/>
                <w:sz w:val="24"/>
                <w:szCs w:val="24"/>
              </w:rPr>
              <w:t xml:space="preserve">Location </w:t>
            </w:r>
          </w:p>
        </w:tc>
        <w:tc>
          <w:tcPr>
            <w:tcW w:w="4681" w:type="dxa"/>
          </w:tcPr>
          <w:p w14:paraId="0BA6ED9F" w14:textId="77777777" w:rsidR="00AD2C5B" w:rsidRPr="008772D0" w:rsidRDefault="00AD2C5B" w:rsidP="009D6CC6">
            <w:pPr>
              <w:pStyle w:val="NoSpacing"/>
              <w:rPr>
                <w:rFonts w:ascii="Times New Roman" w:hAnsi="Times New Roman" w:cs="Times New Roman"/>
                <w:sz w:val="24"/>
                <w:szCs w:val="24"/>
              </w:rPr>
            </w:pPr>
            <w:r w:rsidRPr="008772D0">
              <w:rPr>
                <w:rFonts w:ascii="Times New Roman" w:hAnsi="Times New Roman" w:cs="Times New Roman"/>
                <w:sz w:val="24"/>
                <w:szCs w:val="24"/>
              </w:rPr>
              <w:t>Time</w:t>
            </w:r>
          </w:p>
        </w:tc>
      </w:tr>
      <w:tr w:rsidR="00AD2C5B" w:rsidRPr="008772D0" w14:paraId="0D207DC4" w14:textId="77777777" w:rsidTr="23231360">
        <w:tc>
          <w:tcPr>
            <w:tcW w:w="2337" w:type="dxa"/>
          </w:tcPr>
          <w:p w14:paraId="79A2CE81" w14:textId="50552C79" w:rsidR="00AD2C5B" w:rsidRPr="008772D0" w:rsidRDefault="00AD2C5B" w:rsidP="00D83FF6">
            <w:pPr>
              <w:pStyle w:val="NoSpacing"/>
              <w:rPr>
                <w:rFonts w:ascii="Times New Roman" w:hAnsi="Times New Roman" w:cs="Times New Roman"/>
                <w:sz w:val="24"/>
                <w:szCs w:val="24"/>
              </w:rPr>
            </w:pPr>
            <w:r w:rsidRPr="008772D0">
              <w:rPr>
                <w:rFonts w:ascii="Times New Roman" w:hAnsi="Times New Roman" w:cs="Times New Roman"/>
                <w:sz w:val="24"/>
                <w:szCs w:val="24"/>
              </w:rPr>
              <w:t>Sunday</w:t>
            </w:r>
          </w:p>
        </w:tc>
        <w:tc>
          <w:tcPr>
            <w:tcW w:w="2337" w:type="dxa"/>
          </w:tcPr>
          <w:p w14:paraId="75D91CAD" w14:textId="7D9661CF" w:rsidR="00AD2C5B" w:rsidRPr="008772D0" w:rsidRDefault="61EF1043" w:rsidP="23231360">
            <w:pPr>
              <w:pStyle w:val="NoSpacing"/>
              <w:rPr>
                <w:rFonts w:ascii="Times New Roman" w:hAnsi="Times New Roman" w:cs="Times New Roman"/>
                <w:sz w:val="24"/>
                <w:szCs w:val="24"/>
              </w:rPr>
            </w:pPr>
            <w:r w:rsidRPr="008772D0">
              <w:rPr>
                <w:rFonts w:ascii="Times New Roman" w:hAnsi="Times New Roman" w:cs="Times New Roman"/>
                <w:sz w:val="24"/>
                <w:szCs w:val="24"/>
              </w:rPr>
              <w:t>AWC</w:t>
            </w:r>
          </w:p>
        </w:tc>
        <w:tc>
          <w:tcPr>
            <w:tcW w:w="4681" w:type="dxa"/>
          </w:tcPr>
          <w:p w14:paraId="252E15C1" w14:textId="4730D73C" w:rsidR="00AD2C5B" w:rsidRPr="008772D0" w:rsidRDefault="61EF1043" w:rsidP="23231360">
            <w:pPr>
              <w:pStyle w:val="NoSpacing"/>
            </w:pPr>
            <w:r w:rsidRPr="008772D0">
              <w:rPr>
                <w:rFonts w:ascii="Times New Roman" w:hAnsi="Times New Roman" w:cs="Times New Roman"/>
                <w:sz w:val="24"/>
                <w:szCs w:val="24"/>
              </w:rPr>
              <w:t xml:space="preserve">5:00 </w:t>
            </w:r>
            <w:r w:rsidR="00B42B20" w:rsidRPr="008772D0">
              <w:rPr>
                <w:rFonts w:ascii="Times New Roman" w:hAnsi="Times New Roman" w:cs="Times New Roman"/>
                <w:sz w:val="24"/>
                <w:szCs w:val="24"/>
              </w:rPr>
              <w:t>PM</w:t>
            </w:r>
            <w:r w:rsidRPr="008772D0">
              <w:rPr>
                <w:rFonts w:ascii="Times New Roman" w:hAnsi="Times New Roman" w:cs="Times New Roman"/>
                <w:sz w:val="24"/>
                <w:szCs w:val="24"/>
              </w:rPr>
              <w:t xml:space="preserve"> – 9:00 </w:t>
            </w:r>
            <w:r w:rsidR="00B42B20" w:rsidRPr="008772D0">
              <w:rPr>
                <w:rFonts w:ascii="Times New Roman" w:hAnsi="Times New Roman" w:cs="Times New Roman"/>
                <w:sz w:val="24"/>
                <w:szCs w:val="24"/>
              </w:rPr>
              <w:t>PM</w:t>
            </w:r>
          </w:p>
        </w:tc>
      </w:tr>
      <w:tr w:rsidR="00AD2C5B" w:rsidRPr="008772D0" w14:paraId="3478034D" w14:textId="77777777" w:rsidTr="23231360">
        <w:tc>
          <w:tcPr>
            <w:tcW w:w="2337" w:type="dxa"/>
          </w:tcPr>
          <w:p w14:paraId="665C0C29" w14:textId="77777777" w:rsidR="00AD2C5B" w:rsidRPr="008772D0" w:rsidRDefault="00AD2C5B" w:rsidP="00D83FF6">
            <w:pPr>
              <w:pStyle w:val="NoSpacing"/>
              <w:rPr>
                <w:rFonts w:ascii="Times New Roman" w:hAnsi="Times New Roman" w:cs="Times New Roman"/>
                <w:sz w:val="24"/>
                <w:szCs w:val="24"/>
              </w:rPr>
            </w:pPr>
            <w:r w:rsidRPr="008772D0">
              <w:rPr>
                <w:rFonts w:ascii="Times New Roman" w:hAnsi="Times New Roman" w:cs="Times New Roman"/>
                <w:sz w:val="24"/>
                <w:szCs w:val="24"/>
              </w:rPr>
              <w:t xml:space="preserve">Monday </w:t>
            </w:r>
          </w:p>
        </w:tc>
        <w:tc>
          <w:tcPr>
            <w:tcW w:w="2337" w:type="dxa"/>
          </w:tcPr>
          <w:p w14:paraId="4DA9FEA3" w14:textId="7D9661CF" w:rsidR="23231360" w:rsidRPr="008772D0" w:rsidRDefault="23231360" w:rsidP="23231360">
            <w:pPr>
              <w:pStyle w:val="NoSpacing"/>
              <w:rPr>
                <w:rFonts w:ascii="Times New Roman" w:hAnsi="Times New Roman" w:cs="Times New Roman"/>
                <w:sz w:val="24"/>
                <w:szCs w:val="24"/>
              </w:rPr>
            </w:pPr>
            <w:r w:rsidRPr="008772D0">
              <w:rPr>
                <w:rFonts w:ascii="Times New Roman" w:hAnsi="Times New Roman" w:cs="Times New Roman"/>
                <w:sz w:val="24"/>
                <w:szCs w:val="24"/>
              </w:rPr>
              <w:t>AWC</w:t>
            </w:r>
          </w:p>
        </w:tc>
        <w:tc>
          <w:tcPr>
            <w:tcW w:w="4681" w:type="dxa"/>
          </w:tcPr>
          <w:p w14:paraId="6733B428" w14:textId="6A55720A" w:rsidR="5DEF2913" w:rsidRPr="008772D0" w:rsidRDefault="5DEF2913" w:rsidP="23231360">
            <w:pPr>
              <w:pStyle w:val="NoSpacing"/>
            </w:pPr>
            <w:r w:rsidRPr="008772D0">
              <w:rPr>
                <w:rFonts w:ascii="Times New Roman" w:hAnsi="Times New Roman" w:cs="Times New Roman"/>
                <w:sz w:val="24"/>
                <w:szCs w:val="24"/>
              </w:rPr>
              <w:t xml:space="preserve">8:00 </w:t>
            </w:r>
            <w:r w:rsidR="00B42B20" w:rsidRPr="008772D0">
              <w:rPr>
                <w:rFonts w:ascii="Times New Roman" w:hAnsi="Times New Roman" w:cs="Times New Roman"/>
                <w:sz w:val="24"/>
                <w:szCs w:val="24"/>
              </w:rPr>
              <w:t xml:space="preserve">AM </w:t>
            </w:r>
            <w:r w:rsidR="23231360" w:rsidRPr="008772D0">
              <w:rPr>
                <w:rFonts w:ascii="Times New Roman" w:hAnsi="Times New Roman" w:cs="Times New Roman"/>
                <w:sz w:val="24"/>
                <w:szCs w:val="24"/>
              </w:rPr>
              <w:t xml:space="preserve">– 9:00 </w:t>
            </w:r>
            <w:r w:rsidR="00B42B20" w:rsidRPr="008772D0">
              <w:rPr>
                <w:rFonts w:ascii="Times New Roman" w:hAnsi="Times New Roman" w:cs="Times New Roman"/>
                <w:sz w:val="24"/>
                <w:szCs w:val="24"/>
              </w:rPr>
              <w:t>PM</w:t>
            </w:r>
          </w:p>
        </w:tc>
      </w:tr>
      <w:tr w:rsidR="00AD2C5B" w:rsidRPr="008772D0" w14:paraId="01D86573" w14:textId="77777777" w:rsidTr="23231360">
        <w:tc>
          <w:tcPr>
            <w:tcW w:w="2337" w:type="dxa"/>
          </w:tcPr>
          <w:p w14:paraId="7B237005" w14:textId="27D6E407" w:rsidR="00AD2C5B" w:rsidRPr="008772D0" w:rsidRDefault="3EA59D6A" w:rsidP="00D83FF6">
            <w:pPr>
              <w:pStyle w:val="NoSpacing"/>
              <w:rPr>
                <w:rFonts w:ascii="Times New Roman" w:hAnsi="Times New Roman" w:cs="Times New Roman"/>
                <w:sz w:val="24"/>
                <w:szCs w:val="24"/>
              </w:rPr>
            </w:pPr>
            <w:r w:rsidRPr="008772D0">
              <w:rPr>
                <w:rFonts w:ascii="Times New Roman" w:hAnsi="Times New Roman" w:cs="Times New Roman"/>
                <w:sz w:val="24"/>
                <w:szCs w:val="24"/>
              </w:rPr>
              <w:t>Tuesday</w:t>
            </w:r>
          </w:p>
        </w:tc>
        <w:tc>
          <w:tcPr>
            <w:tcW w:w="2337" w:type="dxa"/>
          </w:tcPr>
          <w:p w14:paraId="198D61DC" w14:textId="742C982D" w:rsidR="00AD2C5B" w:rsidRPr="008772D0" w:rsidRDefault="26D9E66B" w:rsidP="23231360">
            <w:pPr>
              <w:pStyle w:val="NoSpacing"/>
              <w:rPr>
                <w:rFonts w:ascii="Times New Roman" w:hAnsi="Times New Roman" w:cs="Times New Roman"/>
                <w:sz w:val="24"/>
                <w:szCs w:val="24"/>
              </w:rPr>
            </w:pPr>
            <w:r w:rsidRPr="008772D0">
              <w:rPr>
                <w:rFonts w:ascii="Times New Roman" w:hAnsi="Times New Roman" w:cs="Times New Roman"/>
                <w:sz w:val="24"/>
                <w:szCs w:val="24"/>
              </w:rPr>
              <w:t>AWC</w:t>
            </w:r>
          </w:p>
        </w:tc>
        <w:tc>
          <w:tcPr>
            <w:tcW w:w="4681" w:type="dxa"/>
          </w:tcPr>
          <w:p w14:paraId="5FEFFA14" w14:textId="28D50ACD" w:rsidR="00AD2C5B" w:rsidRPr="008772D0" w:rsidRDefault="00B42B20" w:rsidP="23231360">
            <w:pPr>
              <w:pStyle w:val="NoSpacing"/>
            </w:pPr>
            <w:r w:rsidRPr="008772D0">
              <w:rPr>
                <w:rFonts w:ascii="Times New Roman" w:hAnsi="Times New Roman" w:cs="Times New Roman"/>
                <w:sz w:val="24"/>
                <w:szCs w:val="24"/>
              </w:rPr>
              <w:t>8:00 AM – 9:00 PM</w:t>
            </w:r>
          </w:p>
        </w:tc>
      </w:tr>
      <w:tr w:rsidR="00AD2C5B" w:rsidRPr="008772D0" w14:paraId="098CD15F" w14:textId="77777777" w:rsidTr="23231360">
        <w:tc>
          <w:tcPr>
            <w:tcW w:w="2337" w:type="dxa"/>
          </w:tcPr>
          <w:p w14:paraId="65B89F0D" w14:textId="0A1F8761" w:rsidR="00AD2C5B" w:rsidRPr="008772D0" w:rsidRDefault="0A35507F" w:rsidP="00D83FF6">
            <w:pPr>
              <w:pStyle w:val="NoSpacing"/>
              <w:rPr>
                <w:rFonts w:ascii="Times New Roman" w:hAnsi="Times New Roman" w:cs="Times New Roman"/>
                <w:sz w:val="24"/>
                <w:szCs w:val="24"/>
              </w:rPr>
            </w:pPr>
            <w:r w:rsidRPr="008772D0">
              <w:rPr>
                <w:rFonts w:ascii="Times New Roman" w:hAnsi="Times New Roman" w:cs="Times New Roman"/>
                <w:sz w:val="24"/>
                <w:szCs w:val="24"/>
              </w:rPr>
              <w:t>Wednesday</w:t>
            </w:r>
          </w:p>
        </w:tc>
        <w:tc>
          <w:tcPr>
            <w:tcW w:w="2337" w:type="dxa"/>
          </w:tcPr>
          <w:p w14:paraId="76BAB15B" w14:textId="6D93438B" w:rsidR="00AD2C5B" w:rsidRPr="008772D0" w:rsidRDefault="10D0F256" w:rsidP="23231360">
            <w:pPr>
              <w:pStyle w:val="NoSpacing"/>
            </w:pPr>
            <w:r w:rsidRPr="008772D0">
              <w:rPr>
                <w:rFonts w:ascii="Times New Roman" w:hAnsi="Times New Roman" w:cs="Times New Roman"/>
                <w:sz w:val="24"/>
                <w:szCs w:val="24"/>
              </w:rPr>
              <w:t>AWC</w:t>
            </w:r>
          </w:p>
        </w:tc>
        <w:tc>
          <w:tcPr>
            <w:tcW w:w="4681" w:type="dxa"/>
          </w:tcPr>
          <w:p w14:paraId="7332D5A9" w14:textId="100C2182" w:rsidR="00AD2C5B" w:rsidRPr="008772D0" w:rsidRDefault="00B42B20" w:rsidP="23231360">
            <w:pPr>
              <w:pStyle w:val="NoSpacing"/>
            </w:pPr>
            <w:r w:rsidRPr="008772D0">
              <w:rPr>
                <w:rFonts w:ascii="Times New Roman" w:hAnsi="Times New Roman" w:cs="Times New Roman"/>
                <w:sz w:val="24"/>
                <w:szCs w:val="24"/>
              </w:rPr>
              <w:t>8:00 AM – 9:00 PM</w:t>
            </w:r>
          </w:p>
        </w:tc>
      </w:tr>
      <w:tr w:rsidR="00AD2C5B" w:rsidRPr="008772D0" w14:paraId="5C369A8A" w14:textId="77777777" w:rsidTr="23231360">
        <w:tc>
          <w:tcPr>
            <w:tcW w:w="2337" w:type="dxa"/>
          </w:tcPr>
          <w:p w14:paraId="7A48ECCC" w14:textId="1B277D5B" w:rsidR="00AD2C5B" w:rsidRPr="008772D0" w:rsidRDefault="00AD2C5B" w:rsidP="00D83FF6">
            <w:pPr>
              <w:pStyle w:val="NoSpacing"/>
              <w:rPr>
                <w:rFonts w:ascii="Times New Roman" w:hAnsi="Times New Roman" w:cs="Times New Roman"/>
                <w:sz w:val="24"/>
                <w:szCs w:val="24"/>
              </w:rPr>
            </w:pPr>
            <w:r w:rsidRPr="008772D0">
              <w:rPr>
                <w:rFonts w:ascii="Times New Roman" w:hAnsi="Times New Roman" w:cs="Times New Roman"/>
                <w:sz w:val="24"/>
                <w:szCs w:val="24"/>
              </w:rPr>
              <w:t>T</w:t>
            </w:r>
            <w:r w:rsidR="300B9D99" w:rsidRPr="008772D0">
              <w:rPr>
                <w:rFonts w:ascii="Times New Roman" w:hAnsi="Times New Roman" w:cs="Times New Roman"/>
                <w:sz w:val="24"/>
                <w:szCs w:val="24"/>
              </w:rPr>
              <w:t>hursday</w:t>
            </w:r>
          </w:p>
        </w:tc>
        <w:tc>
          <w:tcPr>
            <w:tcW w:w="2337" w:type="dxa"/>
          </w:tcPr>
          <w:p w14:paraId="5AB13AAB" w14:textId="3B549A51" w:rsidR="00AD2C5B" w:rsidRPr="008772D0" w:rsidRDefault="0518087A" w:rsidP="23231360">
            <w:pPr>
              <w:pStyle w:val="NoSpacing"/>
            </w:pPr>
            <w:r w:rsidRPr="008772D0">
              <w:rPr>
                <w:rFonts w:ascii="Times New Roman" w:hAnsi="Times New Roman" w:cs="Times New Roman"/>
                <w:sz w:val="24"/>
                <w:szCs w:val="24"/>
              </w:rPr>
              <w:t>AWC</w:t>
            </w:r>
          </w:p>
        </w:tc>
        <w:tc>
          <w:tcPr>
            <w:tcW w:w="4681" w:type="dxa"/>
          </w:tcPr>
          <w:p w14:paraId="5C24AAAE" w14:textId="15C4E49E" w:rsidR="00AD2C5B" w:rsidRPr="008772D0" w:rsidRDefault="00B42B20" w:rsidP="23231360">
            <w:pPr>
              <w:pStyle w:val="NoSpacing"/>
            </w:pPr>
            <w:r w:rsidRPr="008772D0">
              <w:rPr>
                <w:rFonts w:ascii="Times New Roman" w:hAnsi="Times New Roman" w:cs="Times New Roman"/>
                <w:sz w:val="24"/>
                <w:szCs w:val="24"/>
              </w:rPr>
              <w:t xml:space="preserve">8:00 AM – </w:t>
            </w:r>
            <w:r w:rsidR="00DD5032">
              <w:rPr>
                <w:rFonts w:ascii="Times New Roman" w:hAnsi="Times New Roman" w:cs="Times New Roman"/>
                <w:sz w:val="24"/>
                <w:szCs w:val="24"/>
              </w:rPr>
              <w:t>4</w:t>
            </w:r>
            <w:r w:rsidRPr="008772D0">
              <w:rPr>
                <w:rFonts w:ascii="Times New Roman" w:hAnsi="Times New Roman" w:cs="Times New Roman"/>
                <w:sz w:val="24"/>
                <w:szCs w:val="24"/>
              </w:rPr>
              <w:t>:00 PM</w:t>
            </w:r>
          </w:p>
        </w:tc>
      </w:tr>
    </w:tbl>
    <w:p w14:paraId="51BEDF87" w14:textId="77777777" w:rsidR="00F04EB1" w:rsidRPr="008772D0" w:rsidRDefault="00F04EB1" w:rsidP="009D6CC6">
      <w:pPr>
        <w:pStyle w:val="NoSpacing"/>
        <w:rPr>
          <w:rFonts w:ascii="Times New Roman" w:hAnsi="Times New Roman" w:cs="Times New Roman"/>
          <w:b/>
          <w:sz w:val="24"/>
          <w:szCs w:val="24"/>
        </w:rPr>
      </w:pPr>
    </w:p>
    <w:p w14:paraId="6B797DEA" w14:textId="77777777" w:rsidR="00CF53F8" w:rsidRPr="008772D0" w:rsidRDefault="00CF53F8" w:rsidP="009D6CC6">
      <w:pPr>
        <w:pStyle w:val="NoSpacing"/>
        <w:rPr>
          <w:rFonts w:ascii="Times New Roman" w:hAnsi="Times New Roman" w:cs="Times New Roman"/>
          <w:b/>
          <w:sz w:val="28"/>
          <w:szCs w:val="28"/>
        </w:rPr>
      </w:pPr>
    </w:p>
    <w:p w14:paraId="798DF207" w14:textId="77777777" w:rsidR="00B35109" w:rsidRDefault="00B35109" w:rsidP="009D6CC6">
      <w:pPr>
        <w:pStyle w:val="NoSpacing"/>
        <w:rPr>
          <w:rFonts w:ascii="Times New Roman" w:hAnsi="Times New Roman" w:cs="Times New Roman"/>
          <w:b/>
          <w:sz w:val="28"/>
          <w:szCs w:val="28"/>
        </w:rPr>
      </w:pPr>
    </w:p>
    <w:p w14:paraId="5050E1E3" w14:textId="77777777" w:rsidR="00B35109" w:rsidRDefault="00B35109" w:rsidP="009D6CC6">
      <w:pPr>
        <w:pStyle w:val="NoSpacing"/>
        <w:rPr>
          <w:rFonts w:ascii="Times New Roman" w:hAnsi="Times New Roman" w:cs="Times New Roman"/>
          <w:b/>
          <w:sz w:val="28"/>
          <w:szCs w:val="28"/>
        </w:rPr>
      </w:pPr>
    </w:p>
    <w:p w14:paraId="16575E00" w14:textId="77777777" w:rsidR="00B35109" w:rsidRDefault="00B35109" w:rsidP="009D6CC6">
      <w:pPr>
        <w:pStyle w:val="NoSpacing"/>
        <w:rPr>
          <w:rFonts w:ascii="Times New Roman" w:hAnsi="Times New Roman" w:cs="Times New Roman"/>
          <w:b/>
          <w:sz w:val="28"/>
          <w:szCs w:val="28"/>
        </w:rPr>
      </w:pPr>
    </w:p>
    <w:p w14:paraId="7F6F41ED" w14:textId="77777777" w:rsidR="00B35109" w:rsidRDefault="00B35109" w:rsidP="009D6CC6">
      <w:pPr>
        <w:pStyle w:val="NoSpacing"/>
        <w:rPr>
          <w:rFonts w:ascii="Times New Roman" w:hAnsi="Times New Roman" w:cs="Times New Roman"/>
          <w:b/>
          <w:sz w:val="28"/>
          <w:szCs w:val="28"/>
        </w:rPr>
      </w:pPr>
    </w:p>
    <w:p w14:paraId="60736F9C" w14:textId="77777777" w:rsidR="00B35109" w:rsidRDefault="00B35109" w:rsidP="009D6CC6">
      <w:pPr>
        <w:pStyle w:val="NoSpacing"/>
        <w:rPr>
          <w:rFonts w:ascii="Times New Roman" w:hAnsi="Times New Roman" w:cs="Times New Roman"/>
          <w:b/>
          <w:sz w:val="28"/>
          <w:szCs w:val="28"/>
        </w:rPr>
      </w:pPr>
    </w:p>
    <w:p w14:paraId="20A51C49" w14:textId="77777777" w:rsidR="00B35109" w:rsidRDefault="00B35109" w:rsidP="009D6CC6">
      <w:pPr>
        <w:pStyle w:val="NoSpacing"/>
        <w:rPr>
          <w:rFonts w:ascii="Times New Roman" w:hAnsi="Times New Roman" w:cs="Times New Roman"/>
          <w:b/>
          <w:sz w:val="28"/>
          <w:szCs w:val="28"/>
        </w:rPr>
      </w:pPr>
    </w:p>
    <w:p w14:paraId="61109262" w14:textId="77777777" w:rsidR="00B35109" w:rsidRDefault="00B35109" w:rsidP="009D6CC6">
      <w:pPr>
        <w:pStyle w:val="NoSpacing"/>
        <w:rPr>
          <w:rFonts w:ascii="Times New Roman" w:hAnsi="Times New Roman" w:cs="Times New Roman"/>
          <w:b/>
          <w:sz w:val="28"/>
          <w:szCs w:val="28"/>
        </w:rPr>
      </w:pPr>
    </w:p>
    <w:p w14:paraId="6D940171" w14:textId="77777777" w:rsidR="00B35109" w:rsidRDefault="00B35109" w:rsidP="009D6CC6">
      <w:pPr>
        <w:pStyle w:val="NoSpacing"/>
        <w:rPr>
          <w:rFonts w:ascii="Times New Roman" w:hAnsi="Times New Roman" w:cs="Times New Roman"/>
          <w:b/>
          <w:sz w:val="28"/>
          <w:szCs w:val="28"/>
        </w:rPr>
      </w:pPr>
    </w:p>
    <w:p w14:paraId="6EBC20E6" w14:textId="77777777" w:rsidR="00B35109" w:rsidRDefault="00B35109" w:rsidP="009D6CC6">
      <w:pPr>
        <w:pStyle w:val="NoSpacing"/>
        <w:rPr>
          <w:rFonts w:ascii="Times New Roman" w:hAnsi="Times New Roman" w:cs="Times New Roman"/>
          <w:b/>
          <w:sz w:val="28"/>
          <w:szCs w:val="28"/>
        </w:rPr>
      </w:pPr>
    </w:p>
    <w:p w14:paraId="3A5936D1" w14:textId="77777777" w:rsidR="00B35109" w:rsidRDefault="00B35109" w:rsidP="009D6CC6">
      <w:pPr>
        <w:pStyle w:val="NoSpacing"/>
        <w:rPr>
          <w:rFonts w:ascii="Times New Roman" w:hAnsi="Times New Roman" w:cs="Times New Roman"/>
          <w:b/>
          <w:sz w:val="28"/>
          <w:szCs w:val="28"/>
        </w:rPr>
      </w:pPr>
    </w:p>
    <w:p w14:paraId="7D78ED48" w14:textId="77777777" w:rsidR="00B35109" w:rsidRDefault="00B35109" w:rsidP="009D6CC6">
      <w:pPr>
        <w:pStyle w:val="NoSpacing"/>
        <w:rPr>
          <w:rFonts w:ascii="Times New Roman" w:hAnsi="Times New Roman" w:cs="Times New Roman"/>
          <w:b/>
          <w:sz w:val="28"/>
          <w:szCs w:val="28"/>
        </w:rPr>
      </w:pPr>
    </w:p>
    <w:p w14:paraId="156197BB" w14:textId="77777777" w:rsidR="00B35109" w:rsidRDefault="00B35109" w:rsidP="009D6CC6">
      <w:pPr>
        <w:pStyle w:val="NoSpacing"/>
        <w:rPr>
          <w:rFonts w:ascii="Times New Roman" w:hAnsi="Times New Roman" w:cs="Times New Roman"/>
          <w:b/>
          <w:sz w:val="28"/>
          <w:szCs w:val="28"/>
        </w:rPr>
      </w:pPr>
    </w:p>
    <w:p w14:paraId="04E56165" w14:textId="77777777" w:rsidR="00B35109" w:rsidRDefault="00B35109" w:rsidP="009D6CC6">
      <w:pPr>
        <w:pStyle w:val="NoSpacing"/>
        <w:rPr>
          <w:rFonts w:ascii="Times New Roman" w:hAnsi="Times New Roman" w:cs="Times New Roman"/>
          <w:b/>
          <w:sz w:val="28"/>
          <w:szCs w:val="28"/>
        </w:rPr>
      </w:pPr>
    </w:p>
    <w:p w14:paraId="27A6F367" w14:textId="77777777" w:rsidR="00B35109" w:rsidRDefault="00B35109" w:rsidP="009D6CC6">
      <w:pPr>
        <w:pStyle w:val="NoSpacing"/>
        <w:rPr>
          <w:rFonts w:ascii="Times New Roman" w:hAnsi="Times New Roman" w:cs="Times New Roman"/>
          <w:b/>
          <w:sz w:val="28"/>
          <w:szCs w:val="28"/>
        </w:rPr>
      </w:pPr>
    </w:p>
    <w:p w14:paraId="578C8733" w14:textId="77777777" w:rsidR="00B35109" w:rsidRDefault="00B35109" w:rsidP="009D6CC6">
      <w:pPr>
        <w:pStyle w:val="NoSpacing"/>
        <w:rPr>
          <w:rFonts w:ascii="Times New Roman" w:hAnsi="Times New Roman" w:cs="Times New Roman"/>
          <w:b/>
          <w:sz w:val="28"/>
          <w:szCs w:val="28"/>
        </w:rPr>
      </w:pPr>
    </w:p>
    <w:p w14:paraId="33D9DA75" w14:textId="77777777" w:rsidR="00B35109" w:rsidRDefault="00B35109" w:rsidP="009D6CC6">
      <w:pPr>
        <w:pStyle w:val="NoSpacing"/>
        <w:rPr>
          <w:rFonts w:ascii="Times New Roman" w:hAnsi="Times New Roman" w:cs="Times New Roman"/>
          <w:b/>
          <w:sz w:val="28"/>
          <w:szCs w:val="28"/>
        </w:rPr>
      </w:pPr>
    </w:p>
    <w:p w14:paraId="2826D73B" w14:textId="77777777" w:rsidR="00B35109" w:rsidRDefault="00B35109" w:rsidP="009D6CC6">
      <w:pPr>
        <w:pStyle w:val="NoSpacing"/>
        <w:rPr>
          <w:rFonts w:ascii="Times New Roman" w:hAnsi="Times New Roman" w:cs="Times New Roman"/>
          <w:b/>
          <w:sz w:val="28"/>
          <w:szCs w:val="28"/>
        </w:rPr>
      </w:pPr>
    </w:p>
    <w:p w14:paraId="7B8A5DF5" w14:textId="479E8A27" w:rsidR="000375C7" w:rsidRPr="008772D0" w:rsidRDefault="000375C7" w:rsidP="009D6CC6">
      <w:pPr>
        <w:pStyle w:val="NoSpacing"/>
        <w:rPr>
          <w:rFonts w:ascii="Times New Roman" w:hAnsi="Times New Roman" w:cs="Times New Roman"/>
          <w:b/>
          <w:sz w:val="28"/>
          <w:szCs w:val="28"/>
        </w:rPr>
      </w:pPr>
      <w:r w:rsidRPr="008772D0">
        <w:rPr>
          <w:rFonts w:ascii="Times New Roman" w:hAnsi="Times New Roman" w:cs="Times New Roman"/>
          <w:b/>
          <w:sz w:val="28"/>
          <w:szCs w:val="28"/>
        </w:rPr>
        <w:lastRenderedPageBreak/>
        <w:t xml:space="preserve">Study Hall Rules </w:t>
      </w:r>
    </w:p>
    <w:p w14:paraId="06437CB0" w14:textId="77777777" w:rsidR="000375C7" w:rsidRPr="008772D0" w:rsidRDefault="000375C7" w:rsidP="009D6CC6">
      <w:pPr>
        <w:pStyle w:val="NoSpacing"/>
        <w:rPr>
          <w:rFonts w:ascii="Times New Roman" w:hAnsi="Times New Roman" w:cs="Times New Roman"/>
          <w:sz w:val="24"/>
          <w:szCs w:val="24"/>
        </w:rPr>
      </w:pPr>
    </w:p>
    <w:p w14:paraId="66132901" w14:textId="03E68A55" w:rsidR="000375C7" w:rsidRPr="008772D0" w:rsidRDefault="000375C7" w:rsidP="009D6CC6">
      <w:pPr>
        <w:pStyle w:val="NoSpacing"/>
        <w:rPr>
          <w:rFonts w:ascii="Times New Roman" w:hAnsi="Times New Roman" w:cs="Times New Roman"/>
          <w:b/>
          <w:i/>
          <w:sz w:val="24"/>
          <w:szCs w:val="24"/>
          <w:u w:val="single"/>
        </w:rPr>
      </w:pPr>
      <w:r w:rsidRPr="008772D0">
        <w:rPr>
          <w:rFonts w:ascii="Times New Roman" w:hAnsi="Times New Roman" w:cs="Times New Roman"/>
          <w:b/>
          <w:i/>
          <w:sz w:val="24"/>
          <w:szCs w:val="24"/>
          <w:u w:val="single"/>
        </w:rPr>
        <w:t>Please Note: Violation of these rules may result in “</w:t>
      </w:r>
      <w:r w:rsidR="00E91226" w:rsidRPr="008772D0">
        <w:rPr>
          <w:rFonts w:ascii="Times New Roman" w:hAnsi="Times New Roman" w:cs="Times New Roman"/>
          <w:b/>
          <w:i/>
          <w:sz w:val="24"/>
          <w:szCs w:val="24"/>
          <w:u w:val="single"/>
        </w:rPr>
        <w:t>ZERO</w:t>
      </w:r>
      <w:r w:rsidRPr="008772D0">
        <w:rPr>
          <w:rFonts w:ascii="Times New Roman" w:hAnsi="Times New Roman" w:cs="Times New Roman"/>
          <w:b/>
          <w:i/>
          <w:sz w:val="24"/>
          <w:szCs w:val="24"/>
          <w:u w:val="single"/>
        </w:rPr>
        <w:t>” credit for the session</w:t>
      </w:r>
      <w:r w:rsidR="00E91226" w:rsidRPr="008772D0">
        <w:rPr>
          <w:rFonts w:ascii="Times New Roman" w:hAnsi="Times New Roman" w:cs="Times New Roman"/>
          <w:b/>
          <w:i/>
          <w:sz w:val="24"/>
          <w:szCs w:val="24"/>
          <w:u w:val="single"/>
        </w:rPr>
        <w:t>.</w:t>
      </w:r>
    </w:p>
    <w:p w14:paraId="6DD8D078" w14:textId="77777777" w:rsidR="00730E29" w:rsidRPr="008772D0" w:rsidRDefault="00730E29" w:rsidP="009D6CC6">
      <w:pPr>
        <w:pStyle w:val="NoSpacing"/>
        <w:rPr>
          <w:rFonts w:ascii="Times New Roman" w:hAnsi="Times New Roman" w:cs="Times New Roman"/>
          <w:sz w:val="24"/>
          <w:szCs w:val="24"/>
        </w:rPr>
      </w:pPr>
    </w:p>
    <w:p w14:paraId="7DA4F798" w14:textId="77777777" w:rsidR="00712166" w:rsidRPr="008772D0" w:rsidRDefault="00712166" w:rsidP="00712166">
      <w:pPr>
        <w:pStyle w:val="ListParagraph"/>
        <w:spacing w:after="0" w:line="240" w:lineRule="auto"/>
        <w:ind w:left="0"/>
        <w:rPr>
          <w:rFonts w:ascii="Times New Roman" w:hAnsi="Times New Roman" w:cs="Times New Roman"/>
          <w:b/>
        </w:rPr>
      </w:pPr>
      <w:r w:rsidRPr="008772D0">
        <w:rPr>
          <w:rFonts w:ascii="Times New Roman" w:hAnsi="Times New Roman" w:cs="Times New Roman"/>
          <w:b/>
        </w:rPr>
        <w:t>1. You are responsible for logging in and out of study hall. Do not expect study hall credit if you fail to meet that responsibility.</w:t>
      </w:r>
    </w:p>
    <w:p w14:paraId="3CBB7370" w14:textId="77777777" w:rsidR="00712166" w:rsidRPr="008772D0" w:rsidRDefault="00712166" w:rsidP="00712166">
      <w:pPr>
        <w:pStyle w:val="ListParagraph"/>
        <w:spacing w:after="0" w:line="240" w:lineRule="auto"/>
        <w:ind w:left="0"/>
        <w:rPr>
          <w:rFonts w:ascii="Times New Roman" w:hAnsi="Times New Roman" w:cs="Times New Roman"/>
          <w:b/>
        </w:rPr>
      </w:pPr>
    </w:p>
    <w:p w14:paraId="7E4854D8" w14:textId="77777777" w:rsidR="00712166" w:rsidRPr="008772D0" w:rsidRDefault="00712166" w:rsidP="00712166">
      <w:pPr>
        <w:pStyle w:val="ListParagraph"/>
        <w:spacing w:after="0" w:line="240" w:lineRule="auto"/>
        <w:ind w:left="0"/>
        <w:rPr>
          <w:rFonts w:ascii="Times New Roman" w:eastAsia="Times New Roman" w:hAnsi="Times New Roman" w:cs="Times New Roman"/>
          <w:b/>
        </w:rPr>
      </w:pPr>
      <w:r w:rsidRPr="008772D0">
        <w:rPr>
          <w:rFonts w:ascii="Times New Roman" w:hAnsi="Times New Roman" w:cs="Times New Roman"/>
          <w:b/>
        </w:rPr>
        <w:t>2. Show up prepared to do meaningful study. If you don’t have anything to study, sign out and return when you do have work to accomplish.</w:t>
      </w:r>
      <w:r w:rsidRPr="008772D0">
        <w:rPr>
          <w:rFonts w:ascii="Times New Roman" w:eastAsia="Times New Roman" w:hAnsi="Times New Roman" w:cs="Times New Roman"/>
          <w:b/>
        </w:rPr>
        <w:t xml:space="preserve"> </w:t>
      </w:r>
    </w:p>
    <w:p w14:paraId="37EBD569" w14:textId="77777777" w:rsidR="00712166" w:rsidRPr="008772D0" w:rsidRDefault="00712166" w:rsidP="00712166">
      <w:pPr>
        <w:pStyle w:val="ListParagraph"/>
        <w:spacing w:after="0" w:line="240" w:lineRule="auto"/>
        <w:rPr>
          <w:rFonts w:ascii="Times New Roman" w:eastAsia="Times New Roman" w:hAnsi="Times New Roman" w:cs="Times New Roman"/>
          <w:b/>
        </w:rPr>
      </w:pPr>
    </w:p>
    <w:p w14:paraId="6D66E932" w14:textId="6A93EC5F" w:rsidR="00712166" w:rsidRPr="008772D0" w:rsidRDefault="00712166" w:rsidP="00E848A4">
      <w:pPr>
        <w:pStyle w:val="ListParagraph"/>
        <w:numPr>
          <w:ilvl w:val="0"/>
          <w:numId w:val="36"/>
        </w:numPr>
        <w:spacing w:after="0" w:line="240" w:lineRule="auto"/>
        <w:rPr>
          <w:rFonts w:ascii="Times New Roman" w:eastAsia="Times New Roman" w:hAnsi="Times New Roman" w:cs="Times New Roman"/>
          <w:b/>
        </w:rPr>
      </w:pPr>
      <w:r w:rsidRPr="008772D0">
        <w:rPr>
          <w:rFonts w:ascii="Times New Roman" w:eastAsia="Times New Roman" w:hAnsi="Times New Roman" w:cs="Times New Roman"/>
          <w:b/>
        </w:rPr>
        <w:t xml:space="preserve">If you will need a laptop, bring a laptop. You may sign out of study hall to acquire a laptop from </w:t>
      </w:r>
      <w:r w:rsidR="00E91226" w:rsidRPr="008772D0">
        <w:rPr>
          <w:rFonts w:ascii="Times New Roman" w:eastAsia="Times New Roman" w:hAnsi="Times New Roman" w:cs="Times New Roman"/>
          <w:b/>
        </w:rPr>
        <w:t>Athletics or the</w:t>
      </w:r>
      <w:r w:rsidRPr="008772D0">
        <w:rPr>
          <w:rFonts w:ascii="Times New Roman" w:eastAsia="Times New Roman" w:hAnsi="Times New Roman" w:cs="Times New Roman"/>
          <w:b/>
        </w:rPr>
        <w:t xml:space="preserve"> Volpe Library.</w:t>
      </w:r>
    </w:p>
    <w:p w14:paraId="200D0B04" w14:textId="77777777" w:rsidR="00712166" w:rsidRPr="008772D0" w:rsidRDefault="00712166" w:rsidP="00712166">
      <w:pPr>
        <w:pStyle w:val="ListParagraph"/>
        <w:spacing w:after="0" w:line="240" w:lineRule="auto"/>
        <w:rPr>
          <w:rFonts w:ascii="Times New Roman" w:eastAsia="Times New Roman" w:hAnsi="Times New Roman" w:cs="Times New Roman"/>
          <w:b/>
        </w:rPr>
      </w:pPr>
    </w:p>
    <w:p w14:paraId="2F6C6901" w14:textId="77777777" w:rsidR="00712166" w:rsidRPr="008772D0" w:rsidRDefault="00712166" w:rsidP="00E848A4">
      <w:pPr>
        <w:pStyle w:val="ListParagraph"/>
        <w:numPr>
          <w:ilvl w:val="0"/>
          <w:numId w:val="36"/>
        </w:numPr>
        <w:spacing w:after="0" w:line="240" w:lineRule="auto"/>
        <w:rPr>
          <w:rFonts w:ascii="Times New Roman" w:eastAsia="Times New Roman" w:hAnsi="Times New Roman" w:cs="Times New Roman"/>
          <w:b/>
        </w:rPr>
      </w:pPr>
      <w:r w:rsidRPr="008772D0">
        <w:rPr>
          <w:rFonts w:ascii="Times New Roman" w:eastAsia="Times New Roman" w:hAnsi="Times New Roman" w:cs="Times New Roman"/>
          <w:b/>
        </w:rPr>
        <w:t>Cell phones should be out of sight. If you must use your phone for personal business, log out of study hall and use your phone in the hallway. Any use of smart phones in study hall will require approval of the study hall supervisor.</w:t>
      </w:r>
    </w:p>
    <w:p w14:paraId="6D0508F4" w14:textId="77777777" w:rsidR="00712166" w:rsidRPr="008772D0" w:rsidRDefault="00712166" w:rsidP="00712166">
      <w:pPr>
        <w:pStyle w:val="ListParagraph"/>
        <w:rPr>
          <w:rFonts w:ascii="Times New Roman" w:eastAsia="Times New Roman" w:hAnsi="Times New Roman" w:cs="Times New Roman"/>
          <w:b/>
        </w:rPr>
      </w:pPr>
    </w:p>
    <w:p w14:paraId="75355E51" w14:textId="51ED531B" w:rsidR="00712166" w:rsidRPr="008772D0" w:rsidRDefault="00712166" w:rsidP="00E848A4">
      <w:pPr>
        <w:pStyle w:val="ListParagraph"/>
        <w:numPr>
          <w:ilvl w:val="0"/>
          <w:numId w:val="36"/>
        </w:numPr>
        <w:spacing w:after="0" w:line="240" w:lineRule="auto"/>
        <w:rPr>
          <w:rFonts w:ascii="Times New Roman" w:eastAsia="Times New Roman" w:hAnsi="Times New Roman" w:cs="Times New Roman"/>
          <w:b/>
        </w:rPr>
      </w:pPr>
      <w:r w:rsidRPr="008772D0">
        <w:rPr>
          <w:rFonts w:ascii="Times New Roman" w:hAnsi="Times New Roman" w:cs="Times New Roman"/>
          <w:b/>
        </w:rPr>
        <w:t>If you are using a laptop at study hall, you must sit in the front half of the study hall. If you are caught watching non-academic videos or are on social media, you will be asked to sign out of study hall for that day.</w:t>
      </w:r>
    </w:p>
    <w:p w14:paraId="698506BB" w14:textId="77777777" w:rsidR="002F3AAD" w:rsidRPr="008772D0" w:rsidRDefault="002F3AAD" w:rsidP="002F3AAD">
      <w:pPr>
        <w:pStyle w:val="ListParagraph"/>
        <w:rPr>
          <w:rFonts w:ascii="Times New Roman" w:eastAsia="Times New Roman" w:hAnsi="Times New Roman" w:cs="Times New Roman"/>
          <w:b/>
        </w:rPr>
      </w:pPr>
    </w:p>
    <w:p w14:paraId="189A10D9" w14:textId="55985F32" w:rsidR="002F3AAD" w:rsidRPr="008772D0" w:rsidRDefault="002F3AAD" w:rsidP="00E848A4">
      <w:pPr>
        <w:pStyle w:val="ListParagraph"/>
        <w:numPr>
          <w:ilvl w:val="0"/>
          <w:numId w:val="36"/>
        </w:numPr>
        <w:spacing w:after="0" w:line="240" w:lineRule="auto"/>
        <w:rPr>
          <w:rFonts w:ascii="Times New Roman" w:eastAsia="Times New Roman" w:hAnsi="Times New Roman" w:cs="Times New Roman"/>
          <w:b/>
        </w:rPr>
      </w:pPr>
      <w:r w:rsidRPr="008772D0">
        <w:rPr>
          <w:rFonts w:ascii="Times New Roman" w:eastAsia="Times New Roman" w:hAnsi="Times New Roman" w:cs="Times New Roman"/>
          <w:b/>
        </w:rPr>
        <w:t xml:space="preserve">If you are using headphones at study hall, </w:t>
      </w:r>
      <w:r w:rsidR="00B35109">
        <w:rPr>
          <w:rFonts w:ascii="Times New Roman" w:eastAsia="Times New Roman" w:hAnsi="Times New Roman" w:cs="Times New Roman"/>
          <w:b/>
        </w:rPr>
        <w:t>and</w:t>
      </w:r>
      <w:r w:rsidRPr="008772D0">
        <w:rPr>
          <w:rFonts w:ascii="Times New Roman" w:eastAsia="Times New Roman" w:hAnsi="Times New Roman" w:cs="Times New Roman"/>
          <w:b/>
        </w:rPr>
        <w:t xml:space="preserve"> are caught watching non-academic videos or are on social media, you will be asked to sign out of study hall for that day.</w:t>
      </w:r>
    </w:p>
    <w:p w14:paraId="408ED4EA" w14:textId="77777777" w:rsidR="002F3AAD" w:rsidRPr="008772D0" w:rsidRDefault="002F3AAD" w:rsidP="002F3AAD">
      <w:pPr>
        <w:pStyle w:val="ListParagraph"/>
        <w:rPr>
          <w:rFonts w:ascii="Times New Roman" w:eastAsia="Times New Roman" w:hAnsi="Times New Roman" w:cs="Times New Roman"/>
          <w:b/>
        </w:rPr>
      </w:pPr>
    </w:p>
    <w:p w14:paraId="1B703600" w14:textId="77777777" w:rsidR="00712166" w:rsidRPr="008772D0" w:rsidRDefault="00712166" w:rsidP="00712166">
      <w:pPr>
        <w:pStyle w:val="ListParagraph"/>
        <w:spacing w:after="0" w:line="240" w:lineRule="auto"/>
        <w:ind w:left="0"/>
        <w:rPr>
          <w:rFonts w:ascii="Times New Roman" w:eastAsia="Times New Roman" w:hAnsi="Times New Roman" w:cs="Times New Roman"/>
          <w:b/>
        </w:rPr>
      </w:pPr>
    </w:p>
    <w:p w14:paraId="3AD4591E" w14:textId="77777777" w:rsidR="00712166" w:rsidRPr="008772D0" w:rsidRDefault="00712166" w:rsidP="00712166">
      <w:pPr>
        <w:spacing w:after="0" w:line="240" w:lineRule="auto"/>
        <w:rPr>
          <w:rFonts w:ascii="Times New Roman" w:hAnsi="Times New Roman" w:cs="Times New Roman"/>
          <w:b/>
        </w:rPr>
      </w:pPr>
      <w:r w:rsidRPr="008772D0">
        <w:rPr>
          <w:rFonts w:ascii="Times New Roman" w:hAnsi="Times New Roman" w:cs="Times New Roman"/>
          <w:b/>
        </w:rPr>
        <w:t>3. Don’t be a distraction to others. You will be warned once and then be asked to leave.</w:t>
      </w:r>
    </w:p>
    <w:p w14:paraId="7F6BB9CC" w14:textId="77777777" w:rsidR="00712166" w:rsidRPr="008772D0" w:rsidRDefault="00712166" w:rsidP="00712166">
      <w:pPr>
        <w:spacing w:after="0" w:line="240" w:lineRule="auto"/>
        <w:rPr>
          <w:rFonts w:ascii="Times New Roman" w:hAnsi="Times New Roman" w:cs="Times New Roman"/>
          <w:b/>
        </w:rPr>
      </w:pPr>
    </w:p>
    <w:p w14:paraId="62C3C882" w14:textId="77777777" w:rsidR="00712166" w:rsidRPr="008772D0" w:rsidRDefault="00712166" w:rsidP="00712166">
      <w:pPr>
        <w:pStyle w:val="ListParagraph"/>
        <w:spacing w:after="0" w:line="240" w:lineRule="auto"/>
        <w:ind w:left="0"/>
        <w:rPr>
          <w:rFonts w:ascii="Times New Roman" w:eastAsia="Times New Roman" w:hAnsi="Times New Roman" w:cs="Times New Roman"/>
          <w:b/>
        </w:rPr>
      </w:pPr>
      <w:r w:rsidRPr="008772D0">
        <w:rPr>
          <w:rFonts w:ascii="Times New Roman" w:hAnsi="Times New Roman" w:cs="Times New Roman"/>
          <w:b/>
        </w:rPr>
        <w:t>4. Obey the study hall supervisor. The supervisor has a direct line to your head coach.</w:t>
      </w:r>
      <w:r w:rsidRPr="008772D0">
        <w:rPr>
          <w:rFonts w:ascii="Times New Roman" w:eastAsia="Times New Roman" w:hAnsi="Times New Roman" w:cs="Times New Roman"/>
          <w:b/>
        </w:rPr>
        <w:t xml:space="preserve"> Disrespect of the supervisor will result in ejection from study hall.</w:t>
      </w:r>
    </w:p>
    <w:p w14:paraId="0BF017BE" w14:textId="77777777" w:rsidR="00712166" w:rsidRPr="008772D0" w:rsidRDefault="00712166" w:rsidP="00712166">
      <w:pPr>
        <w:pStyle w:val="ListParagraph"/>
        <w:spacing w:after="0" w:line="240" w:lineRule="auto"/>
        <w:ind w:left="0"/>
        <w:rPr>
          <w:rFonts w:ascii="Times New Roman" w:eastAsia="Times New Roman" w:hAnsi="Times New Roman" w:cs="Times New Roman"/>
          <w:b/>
        </w:rPr>
      </w:pPr>
    </w:p>
    <w:p w14:paraId="14CB98D0" w14:textId="76ED680A" w:rsidR="00712166" w:rsidRPr="008772D0" w:rsidRDefault="00712166" w:rsidP="00712166">
      <w:pPr>
        <w:pStyle w:val="ListParagraph"/>
        <w:spacing w:after="0" w:line="240" w:lineRule="auto"/>
        <w:ind w:left="0"/>
        <w:rPr>
          <w:rFonts w:ascii="Times New Roman" w:eastAsia="Times New Roman" w:hAnsi="Times New Roman" w:cs="Times New Roman"/>
          <w:b/>
          <w:strike/>
        </w:rPr>
      </w:pPr>
      <w:r w:rsidRPr="008772D0">
        <w:rPr>
          <w:rFonts w:ascii="Times New Roman" w:hAnsi="Times New Roman" w:cs="Times New Roman"/>
          <w:b/>
        </w:rPr>
        <w:t xml:space="preserve">5. Food is </w:t>
      </w:r>
      <w:r w:rsidRPr="008772D0">
        <w:rPr>
          <w:rFonts w:ascii="Times New Roman" w:hAnsi="Times New Roman" w:cs="Times New Roman"/>
          <w:b/>
          <w:u w:val="single"/>
        </w:rPr>
        <w:t>not</w:t>
      </w:r>
      <w:r w:rsidRPr="008772D0">
        <w:rPr>
          <w:rFonts w:ascii="Times New Roman" w:hAnsi="Times New Roman" w:cs="Times New Roman"/>
          <w:b/>
        </w:rPr>
        <w:t xml:space="preserve"> permitted at </w:t>
      </w:r>
      <w:r w:rsidR="00E91226" w:rsidRPr="008772D0">
        <w:rPr>
          <w:rFonts w:ascii="Times New Roman" w:hAnsi="Times New Roman" w:cs="Times New Roman"/>
          <w:b/>
        </w:rPr>
        <w:t>study hall</w:t>
      </w:r>
      <w:r w:rsidRPr="008772D0">
        <w:rPr>
          <w:rFonts w:ascii="Times New Roman" w:hAnsi="Times New Roman" w:cs="Times New Roman"/>
          <w:b/>
        </w:rPr>
        <w:t>. Covered drinks</w:t>
      </w:r>
      <w:r w:rsidR="00E91226" w:rsidRPr="008772D0">
        <w:rPr>
          <w:rFonts w:ascii="Times New Roman" w:hAnsi="Times New Roman" w:cs="Times New Roman"/>
          <w:b/>
        </w:rPr>
        <w:t xml:space="preserve"> </w:t>
      </w:r>
      <w:r w:rsidRPr="008772D0">
        <w:rPr>
          <w:rFonts w:ascii="Times New Roman" w:hAnsi="Times New Roman" w:cs="Times New Roman"/>
          <w:b/>
        </w:rPr>
        <w:t xml:space="preserve">may be permitted. </w:t>
      </w:r>
    </w:p>
    <w:p w14:paraId="61B20D4C" w14:textId="77777777" w:rsidR="00712166" w:rsidRPr="008772D0" w:rsidRDefault="00712166" w:rsidP="00712166">
      <w:pPr>
        <w:pStyle w:val="ListParagraph"/>
        <w:spacing w:before="100" w:beforeAutospacing="1" w:after="0" w:line="240" w:lineRule="auto"/>
        <w:ind w:left="0"/>
        <w:rPr>
          <w:rFonts w:ascii="Times New Roman" w:eastAsia="Times New Roman" w:hAnsi="Times New Roman" w:cs="Times New Roman"/>
        </w:rPr>
      </w:pPr>
    </w:p>
    <w:p w14:paraId="3E48D937" w14:textId="77777777" w:rsidR="0078536C" w:rsidRPr="008772D0" w:rsidRDefault="0078536C" w:rsidP="0078536C">
      <w:pPr>
        <w:pStyle w:val="NoSpacing"/>
        <w:ind w:left="720"/>
        <w:rPr>
          <w:rFonts w:ascii="Times New Roman" w:hAnsi="Times New Roman" w:cs="Times New Roman"/>
          <w:sz w:val="24"/>
          <w:szCs w:val="24"/>
        </w:rPr>
      </w:pPr>
    </w:p>
    <w:p w14:paraId="0BC1DA77" w14:textId="77777777" w:rsidR="003E4443" w:rsidRPr="008772D0" w:rsidRDefault="003E4443" w:rsidP="003E4443">
      <w:pPr>
        <w:pStyle w:val="NoSpacing"/>
        <w:rPr>
          <w:rFonts w:ascii="Times New Roman" w:hAnsi="Times New Roman" w:cs="Times New Roman"/>
          <w:sz w:val="24"/>
          <w:szCs w:val="24"/>
        </w:rPr>
      </w:pPr>
    </w:p>
    <w:p w14:paraId="26E6C5A6" w14:textId="77777777" w:rsidR="003E4443" w:rsidRPr="008772D0" w:rsidRDefault="003E4443" w:rsidP="003E4443">
      <w:pPr>
        <w:pStyle w:val="NoSpacing"/>
        <w:jc w:val="center"/>
        <w:rPr>
          <w:rFonts w:ascii="Times New Roman" w:hAnsi="Times New Roman" w:cs="Times New Roman"/>
          <w:b/>
          <w:sz w:val="24"/>
          <w:szCs w:val="24"/>
        </w:rPr>
      </w:pPr>
      <w:r w:rsidRPr="008772D0">
        <w:rPr>
          <w:rFonts w:ascii="Times New Roman" w:hAnsi="Times New Roman" w:cs="Times New Roman"/>
          <w:b/>
          <w:sz w:val="24"/>
          <w:szCs w:val="24"/>
        </w:rPr>
        <w:t>PLAN AHEAD: BEFORE COMING TO STUDY HALL, DETERMINE WHAT ASSIGNMENTS OR READINGS YOU WILL BE COMPLETING WHILE IN STUDY HALL. BRING ENOUGH WORK TO KEEP YOU BUSY</w:t>
      </w:r>
    </w:p>
    <w:p w14:paraId="7E39308A" w14:textId="77777777" w:rsidR="009D6CC6" w:rsidRPr="008772D0" w:rsidRDefault="009D6CC6">
      <w:pPr>
        <w:rPr>
          <w:rFonts w:ascii="Times New Roman" w:hAnsi="Times New Roman" w:cs="Times New Roman"/>
          <w:sz w:val="24"/>
          <w:szCs w:val="24"/>
        </w:rPr>
      </w:pPr>
      <w:r w:rsidRPr="008772D0">
        <w:rPr>
          <w:rFonts w:ascii="Times New Roman" w:hAnsi="Times New Roman" w:cs="Times New Roman"/>
          <w:sz w:val="24"/>
          <w:szCs w:val="24"/>
        </w:rPr>
        <w:br w:type="page"/>
      </w:r>
    </w:p>
    <w:p w14:paraId="73082A05" w14:textId="77777777" w:rsidR="009D6CC6" w:rsidRPr="008772D0" w:rsidRDefault="009D6CC6" w:rsidP="009D6CC6">
      <w:pPr>
        <w:pStyle w:val="NoSpacing"/>
        <w:jc w:val="center"/>
        <w:rPr>
          <w:rFonts w:ascii="Times New Roman" w:hAnsi="Times New Roman" w:cs="Times New Roman"/>
          <w:b/>
          <w:sz w:val="48"/>
          <w:szCs w:val="48"/>
        </w:rPr>
      </w:pPr>
      <w:r w:rsidRPr="008772D0">
        <w:rPr>
          <w:rFonts w:ascii="Times New Roman" w:hAnsi="Times New Roman" w:cs="Times New Roman"/>
          <w:b/>
          <w:sz w:val="48"/>
          <w:szCs w:val="48"/>
        </w:rPr>
        <w:lastRenderedPageBreak/>
        <w:t>Tutoring</w:t>
      </w:r>
    </w:p>
    <w:p w14:paraId="1B4106D1" w14:textId="77777777" w:rsidR="009D6CC6" w:rsidRPr="008772D0" w:rsidRDefault="009D6CC6" w:rsidP="009D6CC6">
      <w:pPr>
        <w:pStyle w:val="NoSpacing"/>
        <w:rPr>
          <w:rFonts w:ascii="Times New Roman" w:hAnsi="Times New Roman" w:cs="Times New Roman"/>
          <w:sz w:val="24"/>
          <w:szCs w:val="24"/>
        </w:rPr>
      </w:pPr>
    </w:p>
    <w:p w14:paraId="28AF434A" w14:textId="2903ED15" w:rsidR="00CF70F7" w:rsidRPr="008772D0" w:rsidRDefault="00920722" w:rsidP="00CF70F7">
      <w:pPr>
        <w:pStyle w:val="NoSpacing"/>
        <w:rPr>
          <w:rFonts w:ascii="Times New Roman" w:hAnsi="Times New Roman" w:cs="Times New Roman"/>
          <w:sz w:val="24"/>
          <w:szCs w:val="24"/>
        </w:rPr>
      </w:pPr>
      <w:r w:rsidRPr="008772D0">
        <w:rPr>
          <w:rFonts w:ascii="Times New Roman" w:hAnsi="Times New Roman" w:cs="Times New Roman"/>
          <w:sz w:val="24"/>
          <w:szCs w:val="24"/>
        </w:rPr>
        <w:t xml:space="preserve">Study </w:t>
      </w:r>
      <w:r w:rsidR="00CF70F7" w:rsidRPr="008772D0">
        <w:rPr>
          <w:rFonts w:ascii="Times New Roman" w:hAnsi="Times New Roman" w:cs="Times New Roman"/>
          <w:sz w:val="24"/>
          <w:szCs w:val="24"/>
        </w:rPr>
        <w:t>Hall staff t</w:t>
      </w:r>
      <w:r w:rsidR="00EA1FA4" w:rsidRPr="008772D0">
        <w:rPr>
          <w:rFonts w:ascii="Times New Roman" w:hAnsi="Times New Roman" w:cs="Times New Roman"/>
          <w:sz w:val="24"/>
          <w:szCs w:val="24"/>
        </w:rPr>
        <w:t xml:space="preserve">utors will be available </w:t>
      </w:r>
      <w:r w:rsidR="004E5B56" w:rsidRPr="008772D0">
        <w:rPr>
          <w:rFonts w:ascii="Times New Roman" w:hAnsi="Times New Roman" w:cs="Times New Roman"/>
          <w:sz w:val="24"/>
          <w:szCs w:val="24"/>
        </w:rPr>
        <w:t>at Study Hall</w:t>
      </w:r>
      <w:r w:rsidR="00CF70F7" w:rsidRPr="008772D0">
        <w:rPr>
          <w:rFonts w:ascii="Times New Roman" w:hAnsi="Times New Roman" w:cs="Times New Roman"/>
          <w:sz w:val="24"/>
          <w:szCs w:val="24"/>
        </w:rPr>
        <w:t xml:space="preserve"> during Study Hall hours.</w:t>
      </w:r>
      <w:r w:rsidR="006F3AB8" w:rsidRPr="008772D0">
        <w:rPr>
          <w:rFonts w:ascii="Times New Roman" w:hAnsi="Times New Roman" w:cs="Times New Roman"/>
          <w:sz w:val="24"/>
          <w:szCs w:val="24"/>
        </w:rPr>
        <w:t xml:space="preserve"> A detailed schedule </w:t>
      </w:r>
      <w:r w:rsidR="00D849B3" w:rsidRPr="008772D0">
        <w:rPr>
          <w:rFonts w:ascii="Times New Roman" w:hAnsi="Times New Roman" w:cs="Times New Roman"/>
          <w:sz w:val="24"/>
          <w:szCs w:val="24"/>
        </w:rPr>
        <w:t xml:space="preserve">listing all tutors along with their availability and courses with coverage </w:t>
      </w:r>
      <w:r w:rsidR="006F3AB8" w:rsidRPr="008772D0">
        <w:rPr>
          <w:rFonts w:ascii="Times New Roman" w:hAnsi="Times New Roman" w:cs="Times New Roman"/>
          <w:sz w:val="24"/>
          <w:szCs w:val="24"/>
        </w:rPr>
        <w:t>will be provide</w:t>
      </w:r>
      <w:r w:rsidR="00D849B3" w:rsidRPr="008772D0">
        <w:rPr>
          <w:rFonts w:ascii="Times New Roman" w:hAnsi="Times New Roman" w:cs="Times New Roman"/>
          <w:sz w:val="24"/>
          <w:szCs w:val="24"/>
        </w:rPr>
        <w:t xml:space="preserve">d. Study Hall Tutoring usually provides coverage for most general education courses, basic business courses, several levels of </w:t>
      </w:r>
      <w:r w:rsidR="00D202F1" w:rsidRPr="008772D0">
        <w:rPr>
          <w:rFonts w:ascii="Times New Roman" w:hAnsi="Times New Roman" w:cs="Times New Roman"/>
          <w:sz w:val="24"/>
          <w:szCs w:val="24"/>
        </w:rPr>
        <w:t>M</w:t>
      </w:r>
      <w:r w:rsidR="00D849B3" w:rsidRPr="008772D0">
        <w:rPr>
          <w:rFonts w:ascii="Times New Roman" w:hAnsi="Times New Roman" w:cs="Times New Roman"/>
          <w:sz w:val="24"/>
          <w:szCs w:val="24"/>
        </w:rPr>
        <w:t xml:space="preserve">ath, </w:t>
      </w:r>
      <w:r w:rsidR="00D202F1" w:rsidRPr="008772D0">
        <w:rPr>
          <w:rFonts w:ascii="Times New Roman" w:hAnsi="Times New Roman" w:cs="Times New Roman"/>
          <w:sz w:val="24"/>
          <w:szCs w:val="24"/>
        </w:rPr>
        <w:t>C</w:t>
      </w:r>
      <w:r w:rsidR="00D849B3" w:rsidRPr="008772D0">
        <w:rPr>
          <w:rFonts w:ascii="Times New Roman" w:hAnsi="Times New Roman" w:cs="Times New Roman"/>
          <w:sz w:val="24"/>
          <w:szCs w:val="24"/>
        </w:rPr>
        <w:t xml:space="preserve">hemistry, </w:t>
      </w:r>
      <w:r w:rsidR="00D202F1" w:rsidRPr="008772D0">
        <w:rPr>
          <w:rFonts w:ascii="Times New Roman" w:hAnsi="Times New Roman" w:cs="Times New Roman"/>
          <w:sz w:val="24"/>
          <w:szCs w:val="24"/>
        </w:rPr>
        <w:t>P</w:t>
      </w:r>
      <w:r w:rsidR="00D849B3" w:rsidRPr="008772D0">
        <w:rPr>
          <w:rFonts w:ascii="Times New Roman" w:hAnsi="Times New Roman" w:cs="Times New Roman"/>
          <w:sz w:val="24"/>
          <w:szCs w:val="24"/>
        </w:rPr>
        <w:t xml:space="preserve">hysics, </w:t>
      </w:r>
      <w:r w:rsidR="00D202F1" w:rsidRPr="008772D0">
        <w:rPr>
          <w:rFonts w:ascii="Times New Roman" w:hAnsi="Times New Roman" w:cs="Times New Roman"/>
          <w:sz w:val="24"/>
          <w:szCs w:val="24"/>
        </w:rPr>
        <w:t>E</w:t>
      </w:r>
      <w:r w:rsidR="00D849B3" w:rsidRPr="008772D0">
        <w:rPr>
          <w:rFonts w:ascii="Times New Roman" w:hAnsi="Times New Roman" w:cs="Times New Roman"/>
          <w:sz w:val="24"/>
          <w:szCs w:val="24"/>
        </w:rPr>
        <w:t xml:space="preserve">ngineering, </w:t>
      </w:r>
      <w:r w:rsidR="00D202F1" w:rsidRPr="008772D0">
        <w:rPr>
          <w:rFonts w:ascii="Times New Roman" w:hAnsi="Times New Roman" w:cs="Times New Roman"/>
          <w:sz w:val="24"/>
          <w:szCs w:val="24"/>
        </w:rPr>
        <w:t>B</w:t>
      </w:r>
      <w:r w:rsidR="00D849B3" w:rsidRPr="008772D0">
        <w:rPr>
          <w:rFonts w:ascii="Times New Roman" w:hAnsi="Times New Roman" w:cs="Times New Roman"/>
          <w:sz w:val="24"/>
          <w:szCs w:val="24"/>
        </w:rPr>
        <w:t xml:space="preserve">iology, </w:t>
      </w:r>
      <w:r w:rsidR="00D202F1" w:rsidRPr="008772D0">
        <w:rPr>
          <w:rFonts w:ascii="Times New Roman" w:hAnsi="Times New Roman" w:cs="Times New Roman"/>
          <w:sz w:val="24"/>
          <w:szCs w:val="24"/>
        </w:rPr>
        <w:t>E</w:t>
      </w:r>
      <w:r w:rsidR="00E91226" w:rsidRPr="008772D0">
        <w:rPr>
          <w:rFonts w:ascii="Times New Roman" w:hAnsi="Times New Roman" w:cs="Times New Roman"/>
          <w:sz w:val="24"/>
          <w:szCs w:val="24"/>
        </w:rPr>
        <w:t xml:space="preserve">xercise </w:t>
      </w:r>
      <w:r w:rsidR="00D202F1" w:rsidRPr="008772D0">
        <w:rPr>
          <w:rFonts w:ascii="Times New Roman" w:hAnsi="Times New Roman" w:cs="Times New Roman"/>
          <w:sz w:val="24"/>
          <w:szCs w:val="24"/>
        </w:rPr>
        <w:t>S</w:t>
      </w:r>
      <w:r w:rsidR="00E91226" w:rsidRPr="008772D0">
        <w:rPr>
          <w:rFonts w:ascii="Times New Roman" w:hAnsi="Times New Roman" w:cs="Times New Roman"/>
          <w:sz w:val="24"/>
          <w:szCs w:val="24"/>
        </w:rPr>
        <w:t>cience</w:t>
      </w:r>
      <w:r w:rsidR="00D849B3" w:rsidRPr="008772D0">
        <w:rPr>
          <w:rFonts w:ascii="Times New Roman" w:hAnsi="Times New Roman" w:cs="Times New Roman"/>
          <w:sz w:val="24"/>
          <w:szCs w:val="24"/>
        </w:rPr>
        <w:t>, and English.</w:t>
      </w:r>
    </w:p>
    <w:p w14:paraId="50B8221B" w14:textId="77777777" w:rsidR="00BD3427" w:rsidRPr="008772D0" w:rsidRDefault="00BD3427" w:rsidP="00A241F6">
      <w:pPr>
        <w:pStyle w:val="NoSpacing"/>
        <w:ind w:firstLine="720"/>
        <w:rPr>
          <w:rFonts w:ascii="Times New Roman" w:hAnsi="Times New Roman" w:cs="Times New Roman"/>
          <w:sz w:val="24"/>
          <w:szCs w:val="24"/>
        </w:rPr>
      </w:pPr>
    </w:p>
    <w:p w14:paraId="3C2EED56" w14:textId="77777777" w:rsidR="00FB4BAF" w:rsidRPr="008772D0" w:rsidRDefault="00FB4BAF" w:rsidP="00FB4BAF">
      <w:pPr>
        <w:pStyle w:val="NoSpacing"/>
        <w:rPr>
          <w:rFonts w:ascii="Times New Roman" w:hAnsi="Times New Roman" w:cs="Times New Roman"/>
          <w:sz w:val="24"/>
          <w:szCs w:val="24"/>
          <w:u w:val="single"/>
        </w:rPr>
      </w:pPr>
      <w:r w:rsidRPr="008772D0">
        <w:rPr>
          <w:rFonts w:ascii="Times New Roman" w:hAnsi="Times New Roman" w:cs="Times New Roman"/>
          <w:sz w:val="24"/>
          <w:szCs w:val="24"/>
          <w:u w:val="single"/>
        </w:rPr>
        <w:t>To schedule an appointment in advance:</w:t>
      </w:r>
    </w:p>
    <w:p w14:paraId="6F53E0CB" w14:textId="77777777" w:rsidR="00FB4BAF" w:rsidRPr="008772D0" w:rsidRDefault="00FB4BAF" w:rsidP="00FB4BAF">
      <w:pPr>
        <w:pStyle w:val="NoSpacing"/>
        <w:rPr>
          <w:rFonts w:ascii="Times New Roman" w:hAnsi="Times New Roman" w:cs="Times New Roman"/>
          <w:sz w:val="24"/>
          <w:szCs w:val="24"/>
        </w:rPr>
      </w:pPr>
    </w:p>
    <w:p w14:paraId="7FE3C2CE" w14:textId="6F32B17E" w:rsidR="00FB4BAF" w:rsidRPr="008772D0" w:rsidRDefault="00FB4BAF" w:rsidP="00FB4BAF">
      <w:pPr>
        <w:pStyle w:val="NoSpacing"/>
        <w:numPr>
          <w:ilvl w:val="0"/>
          <w:numId w:val="45"/>
        </w:numPr>
        <w:rPr>
          <w:rFonts w:ascii="Times New Roman" w:hAnsi="Times New Roman" w:cs="Times New Roman"/>
          <w:sz w:val="24"/>
          <w:szCs w:val="24"/>
        </w:rPr>
      </w:pPr>
      <w:r w:rsidRPr="008772D0">
        <w:rPr>
          <w:rFonts w:ascii="Times New Roman" w:hAnsi="Times New Roman" w:cs="Times New Roman"/>
          <w:sz w:val="24"/>
          <w:szCs w:val="24"/>
        </w:rPr>
        <w:t xml:space="preserve">Visit the </w:t>
      </w:r>
      <w:r>
        <w:rPr>
          <w:rFonts w:ascii="Times New Roman" w:hAnsi="Times New Roman" w:cs="Times New Roman"/>
          <w:sz w:val="24"/>
          <w:szCs w:val="24"/>
        </w:rPr>
        <w:t>Tech Connect website through Tech Express</w:t>
      </w:r>
      <w:r w:rsidRPr="008772D0">
        <w:rPr>
          <w:rFonts w:ascii="Times New Roman" w:hAnsi="Times New Roman" w:cs="Times New Roman"/>
          <w:sz w:val="24"/>
          <w:szCs w:val="24"/>
        </w:rPr>
        <w:t xml:space="preserve"> </w:t>
      </w:r>
    </w:p>
    <w:p w14:paraId="262A205F" w14:textId="2F70276D" w:rsidR="00FB4BAF" w:rsidRPr="008772D0" w:rsidRDefault="00FB4BAF" w:rsidP="00FB4BAF">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 xml:space="preserve">Click “Make an Appointment” on the </w:t>
      </w:r>
      <w:r w:rsidR="00DD5032">
        <w:rPr>
          <w:rFonts w:ascii="Times New Roman" w:hAnsi="Times New Roman" w:cs="Times New Roman"/>
          <w:sz w:val="24"/>
          <w:szCs w:val="24"/>
        </w:rPr>
        <w:t>right-hand</w:t>
      </w:r>
      <w:r>
        <w:rPr>
          <w:rFonts w:ascii="Times New Roman" w:hAnsi="Times New Roman" w:cs="Times New Roman"/>
          <w:sz w:val="24"/>
          <w:szCs w:val="24"/>
        </w:rPr>
        <w:t xml:space="preserve"> side of the screen.</w:t>
      </w:r>
    </w:p>
    <w:p w14:paraId="3928AC29" w14:textId="51F6D85E" w:rsidR="00FB4BAF" w:rsidRPr="008772D0" w:rsidRDefault="00FB4BAF" w:rsidP="00FB4BAF">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Select Athletics under type of appointment.</w:t>
      </w:r>
    </w:p>
    <w:p w14:paraId="68617DF4" w14:textId="330A319E" w:rsidR="00FB4BAF" w:rsidRDefault="00FB4BAF" w:rsidP="00FB4BAF">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Select Athletics Tutoring under Service.</w:t>
      </w:r>
    </w:p>
    <w:p w14:paraId="291E52BE" w14:textId="29537C81" w:rsidR="00FB4BAF" w:rsidRDefault="00FB4BAF" w:rsidP="00FB4BAF">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Select a date.</w:t>
      </w:r>
    </w:p>
    <w:p w14:paraId="02DC38FC" w14:textId="590F5207" w:rsidR="00FB4BAF" w:rsidRDefault="00FB4BAF" w:rsidP="00FB4BAF">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Click Find Available Time</w:t>
      </w:r>
    </w:p>
    <w:p w14:paraId="3BCAC0C1" w14:textId="485DDDEB" w:rsidR="00FB4BAF" w:rsidRPr="008772D0" w:rsidRDefault="00FB4BAF" w:rsidP="00FB4BAF">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Choose the course from the blue box.</w:t>
      </w:r>
    </w:p>
    <w:p w14:paraId="7F29EA67" w14:textId="6884B281" w:rsidR="00FB4BAF" w:rsidRPr="008772D0" w:rsidRDefault="00FB4BAF" w:rsidP="00FB4BAF">
      <w:pPr>
        <w:pStyle w:val="NoSpacing"/>
        <w:numPr>
          <w:ilvl w:val="0"/>
          <w:numId w:val="45"/>
        </w:numPr>
        <w:rPr>
          <w:rFonts w:ascii="Times New Roman" w:hAnsi="Times New Roman" w:cs="Times New Roman"/>
          <w:sz w:val="24"/>
          <w:szCs w:val="24"/>
        </w:rPr>
      </w:pPr>
      <w:r w:rsidRPr="008772D0">
        <w:rPr>
          <w:rFonts w:ascii="Times New Roman" w:hAnsi="Times New Roman" w:cs="Times New Roman"/>
          <w:sz w:val="24"/>
          <w:szCs w:val="24"/>
        </w:rPr>
        <w:t>Select one of the times that are open</w:t>
      </w:r>
      <w:r>
        <w:rPr>
          <w:rFonts w:ascii="Times New Roman" w:hAnsi="Times New Roman" w:cs="Times New Roman"/>
          <w:sz w:val="24"/>
          <w:szCs w:val="24"/>
        </w:rPr>
        <w:t xml:space="preserve"> and/or tutor.</w:t>
      </w:r>
    </w:p>
    <w:p w14:paraId="06127FC9" w14:textId="77777777" w:rsidR="00FB4BAF" w:rsidRPr="008772D0" w:rsidRDefault="00FB4BAF" w:rsidP="00FB4BAF">
      <w:pPr>
        <w:pStyle w:val="NoSpacing"/>
        <w:numPr>
          <w:ilvl w:val="0"/>
          <w:numId w:val="45"/>
        </w:numPr>
        <w:rPr>
          <w:rFonts w:ascii="Times New Roman" w:hAnsi="Times New Roman" w:cs="Times New Roman"/>
          <w:sz w:val="24"/>
          <w:szCs w:val="24"/>
        </w:rPr>
      </w:pPr>
      <w:r w:rsidRPr="008772D0">
        <w:rPr>
          <w:rFonts w:ascii="Times New Roman" w:hAnsi="Times New Roman" w:cs="Times New Roman"/>
          <w:sz w:val="24"/>
          <w:szCs w:val="24"/>
        </w:rPr>
        <w:t>Add a comment if you have any specific requests for the help you would like to receive.</w:t>
      </w:r>
    </w:p>
    <w:p w14:paraId="0EBCF9FF" w14:textId="654A6BFE" w:rsidR="00FB4BAF" w:rsidRPr="008772D0" w:rsidRDefault="00FB4BAF" w:rsidP="00FB4BAF">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Check your phone number for text reminders</w:t>
      </w:r>
      <w:r w:rsidRPr="008772D0">
        <w:rPr>
          <w:rFonts w:ascii="Times New Roman" w:hAnsi="Times New Roman" w:cs="Times New Roman"/>
          <w:sz w:val="24"/>
          <w:szCs w:val="24"/>
        </w:rPr>
        <w:t>.</w:t>
      </w:r>
    </w:p>
    <w:p w14:paraId="02CF530E" w14:textId="536B17C4" w:rsidR="00FB4BAF" w:rsidRDefault="00FB4BAF" w:rsidP="00FB4BAF">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Click Schedule.</w:t>
      </w:r>
    </w:p>
    <w:p w14:paraId="4E7B947E" w14:textId="1D135A74" w:rsidR="00FB4BAF" w:rsidRPr="008772D0" w:rsidRDefault="00FB4BAF" w:rsidP="00FB4BAF">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You will receive a confirmation email.</w:t>
      </w:r>
    </w:p>
    <w:p w14:paraId="51390B40" w14:textId="77777777" w:rsidR="00FB4BAF" w:rsidRDefault="00FB4BAF" w:rsidP="009D6CC6">
      <w:pPr>
        <w:pStyle w:val="NoSpacing"/>
        <w:rPr>
          <w:rFonts w:ascii="Times New Roman" w:hAnsi="Times New Roman" w:cs="Times New Roman"/>
          <w:sz w:val="24"/>
          <w:szCs w:val="24"/>
        </w:rPr>
      </w:pPr>
    </w:p>
    <w:p w14:paraId="6ED9E704" w14:textId="706D5982" w:rsidR="009D6CC6" w:rsidRPr="008772D0" w:rsidRDefault="00EA1FA4" w:rsidP="009D6CC6">
      <w:pPr>
        <w:pStyle w:val="NoSpacing"/>
        <w:rPr>
          <w:rFonts w:ascii="Times New Roman" w:hAnsi="Times New Roman" w:cs="Times New Roman"/>
          <w:sz w:val="24"/>
          <w:szCs w:val="24"/>
        </w:rPr>
      </w:pPr>
      <w:r w:rsidRPr="008772D0">
        <w:rPr>
          <w:rFonts w:ascii="Times New Roman" w:hAnsi="Times New Roman" w:cs="Times New Roman"/>
          <w:sz w:val="24"/>
          <w:szCs w:val="24"/>
        </w:rPr>
        <w:t>If a student requ</w:t>
      </w:r>
      <w:r w:rsidR="000314B9" w:rsidRPr="008772D0">
        <w:rPr>
          <w:rFonts w:ascii="Times New Roman" w:hAnsi="Times New Roman" w:cs="Times New Roman"/>
          <w:sz w:val="24"/>
          <w:szCs w:val="24"/>
        </w:rPr>
        <w:t xml:space="preserve">ires tutoring outside of tutoring </w:t>
      </w:r>
      <w:r w:rsidRPr="008772D0">
        <w:rPr>
          <w:rFonts w:ascii="Times New Roman" w:hAnsi="Times New Roman" w:cs="Times New Roman"/>
          <w:sz w:val="24"/>
          <w:szCs w:val="24"/>
        </w:rPr>
        <w:t xml:space="preserve">available during study hall, they </w:t>
      </w:r>
      <w:r w:rsidR="00F65A9A" w:rsidRPr="008772D0">
        <w:rPr>
          <w:rFonts w:ascii="Times New Roman" w:hAnsi="Times New Roman" w:cs="Times New Roman"/>
          <w:sz w:val="24"/>
          <w:szCs w:val="24"/>
        </w:rPr>
        <w:t xml:space="preserve">should submit a tutor request through </w:t>
      </w:r>
      <w:r w:rsidR="00EA6391">
        <w:rPr>
          <w:rFonts w:ascii="Times New Roman" w:hAnsi="Times New Roman" w:cs="Times New Roman"/>
          <w:sz w:val="24"/>
          <w:szCs w:val="24"/>
        </w:rPr>
        <w:t>Tech Connect</w:t>
      </w:r>
      <w:r w:rsidRPr="008772D0">
        <w:rPr>
          <w:rFonts w:ascii="Times New Roman" w:hAnsi="Times New Roman" w:cs="Times New Roman"/>
          <w:sz w:val="24"/>
          <w:szCs w:val="24"/>
        </w:rPr>
        <w:t xml:space="preserve">.  To </w:t>
      </w:r>
      <w:r w:rsidR="001C7680" w:rsidRPr="008772D0">
        <w:rPr>
          <w:rFonts w:ascii="Times New Roman" w:hAnsi="Times New Roman" w:cs="Times New Roman"/>
          <w:sz w:val="24"/>
          <w:szCs w:val="24"/>
        </w:rPr>
        <w:t>request a private tutor</w:t>
      </w:r>
      <w:r w:rsidRPr="008772D0">
        <w:rPr>
          <w:rFonts w:ascii="Times New Roman" w:hAnsi="Times New Roman" w:cs="Times New Roman"/>
          <w:sz w:val="24"/>
          <w:szCs w:val="24"/>
        </w:rPr>
        <w:t>:</w:t>
      </w:r>
    </w:p>
    <w:p w14:paraId="38807E70" w14:textId="77777777" w:rsidR="00EA1FA4" w:rsidRPr="008772D0" w:rsidRDefault="00EA1FA4" w:rsidP="009D6CC6">
      <w:pPr>
        <w:pStyle w:val="NoSpacing"/>
        <w:rPr>
          <w:rFonts w:ascii="Times New Roman" w:hAnsi="Times New Roman" w:cs="Times New Roman"/>
          <w:sz w:val="24"/>
          <w:szCs w:val="24"/>
        </w:rPr>
      </w:pPr>
    </w:p>
    <w:p w14:paraId="1E97F686" w14:textId="77777777" w:rsidR="00126C2E" w:rsidRPr="008772D0" w:rsidRDefault="00126C2E" w:rsidP="00126C2E">
      <w:pPr>
        <w:pStyle w:val="NoSpacing"/>
        <w:numPr>
          <w:ilvl w:val="0"/>
          <w:numId w:val="17"/>
        </w:numPr>
        <w:rPr>
          <w:rFonts w:ascii="Times New Roman" w:hAnsi="Times New Roman" w:cs="Times New Roman"/>
          <w:sz w:val="24"/>
          <w:szCs w:val="24"/>
        </w:rPr>
      </w:pPr>
      <w:r w:rsidRPr="008772D0">
        <w:rPr>
          <w:rFonts w:ascii="Times New Roman" w:hAnsi="Times New Roman" w:cs="Times New Roman"/>
          <w:sz w:val="24"/>
          <w:szCs w:val="24"/>
        </w:rPr>
        <w:t xml:space="preserve">Visit the </w:t>
      </w:r>
      <w:r>
        <w:rPr>
          <w:rFonts w:ascii="Times New Roman" w:hAnsi="Times New Roman" w:cs="Times New Roman"/>
          <w:sz w:val="24"/>
          <w:szCs w:val="24"/>
        </w:rPr>
        <w:t>Tech Connect website through Tech Express</w:t>
      </w:r>
      <w:r w:rsidRPr="008772D0">
        <w:rPr>
          <w:rFonts w:ascii="Times New Roman" w:hAnsi="Times New Roman" w:cs="Times New Roman"/>
          <w:sz w:val="24"/>
          <w:szCs w:val="24"/>
        </w:rPr>
        <w:t xml:space="preserve"> </w:t>
      </w:r>
    </w:p>
    <w:p w14:paraId="46D932F8" w14:textId="6AD0F74B" w:rsidR="00126C2E" w:rsidRPr="008772D0" w:rsidRDefault="00126C2E" w:rsidP="00126C2E">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Click “Make an Appointment” on the </w:t>
      </w:r>
      <w:r w:rsidR="00DD5032">
        <w:rPr>
          <w:rFonts w:ascii="Times New Roman" w:hAnsi="Times New Roman" w:cs="Times New Roman"/>
          <w:sz w:val="24"/>
          <w:szCs w:val="24"/>
        </w:rPr>
        <w:t>right-hand</w:t>
      </w:r>
      <w:r>
        <w:rPr>
          <w:rFonts w:ascii="Times New Roman" w:hAnsi="Times New Roman" w:cs="Times New Roman"/>
          <w:sz w:val="24"/>
          <w:szCs w:val="24"/>
        </w:rPr>
        <w:t xml:space="preserve"> side of the screen.</w:t>
      </w:r>
    </w:p>
    <w:p w14:paraId="15852817" w14:textId="55DEBA1A" w:rsidR="00126C2E" w:rsidRDefault="00126C2E" w:rsidP="00126C2E">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Select “Request Appointment Time” under Other Options.</w:t>
      </w:r>
    </w:p>
    <w:p w14:paraId="0C93FC63" w14:textId="77777777" w:rsidR="00126C2E" w:rsidRPr="008772D0" w:rsidRDefault="00126C2E" w:rsidP="00126C2E">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Select Athletics under type of appointment.</w:t>
      </w:r>
    </w:p>
    <w:p w14:paraId="305FC596" w14:textId="68162921" w:rsidR="00126C2E" w:rsidRDefault="00126C2E" w:rsidP="00126C2E">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Select Athletics Tutoring under Service.</w:t>
      </w:r>
    </w:p>
    <w:p w14:paraId="429B793D" w14:textId="77777777" w:rsidR="00126C2E" w:rsidRDefault="00126C2E" w:rsidP="00126C2E">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Click Find Available Time</w:t>
      </w:r>
    </w:p>
    <w:p w14:paraId="3534B89F" w14:textId="5DB67D9E" w:rsidR="00126C2E" w:rsidRDefault="00126C2E" w:rsidP="00126C2E">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Choose the course from the blue box.</w:t>
      </w:r>
    </w:p>
    <w:p w14:paraId="3CFDF316" w14:textId="675EDA4B" w:rsidR="00126C2E" w:rsidRDefault="00126C2E" w:rsidP="00126C2E">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Click “Request Time”</w:t>
      </w:r>
    </w:p>
    <w:p w14:paraId="66CA734D" w14:textId="35B9898C" w:rsidR="00BB5857" w:rsidRPr="008772D0" w:rsidRDefault="00625387" w:rsidP="00E848A4">
      <w:pPr>
        <w:pStyle w:val="NoSpacing"/>
        <w:numPr>
          <w:ilvl w:val="0"/>
          <w:numId w:val="17"/>
        </w:numPr>
        <w:rPr>
          <w:rFonts w:ascii="Times New Roman" w:hAnsi="Times New Roman" w:cs="Times New Roman"/>
          <w:sz w:val="24"/>
          <w:szCs w:val="24"/>
        </w:rPr>
      </w:pPr>
      <w:r w:rsidRPr="008772D0">
        <w:rPr>
          <w:rFonts w:ascii="Times New Roman" w:hAnsi="Times New Roman" w:cs="Times New Roman"/>
          <w:sz w:val="24"/>
          <w:szCs w:val="24"/>
        </w:rPr>
        <w:t xml:space="preserve">Tutoring Coordinator </w:t>
      </w:r>
      <w:r w:rsidR="00D202F1" w:rsidRPr="008772D0">
        <w:rPr>
          <w:rFonts w:ascii="Times New Roman" w:hAnsi="Times New Roman" w:cs="Times New Roman"/>
          <w:sz w:val="24"/>
          <w:szCs w:val="24"/>
        </w:rPr>
        <w:t>Samantha Bates</w:t>
      </w:r>
      <w:r w:rsidR="00F65A9A" w:rsidRPr="008772D0">
        <w:rPr>
          <w:rFonts w:ascii="Times New Roman" w:hAnsi="Times New Roman" w:cs="Times New Roman"/>
          <w:sz w:val="24"/>
          <w:szCs w:val="24"/>
        </w:rPr>
        <w:t xml:space="preserve"> </w:t>
      </w:r>
      <w:r w:rsidRPr="008772D0">
        <w:rPr>
          <w:rFonts w:ascii="Times New Roman" w:hAnsi="Times New Roman" w:cs="Times New Roman"/>
          <w:sz w:val="24"/>
          <w:szCs w:val="24"/>
        </w:rPr>
        <w:t xml:space="preserve">will respond to you via </w:t>
      </w:r>
      <w:r w:rsidR="00F65A9A" w:rsidRPr="008772D0">
        <w:rPr>
          <w:rFonts w:ascii="Times New Roman" w:hAnsi="Times New Roman" w:cs="Times New Roman"/>
          <w:sz w:val="24"/>
          <w:szCs w:val="24"/>
        </w:rPr>
        <w:t xml:space="preserve">student </w:t>
      </w:r>
      <w:r w:rsidRPr="008772D0">
        <w:rPr>
          <w:rFonts w:ascii="Times New Roman" w:hAnsi="Times New Roman" w:cs="Times New Roman"/>
          <w:sz w:val="24"/>
          <w:szCs w:val="24"/>
        </w:rPr>
        <w:t xml:space="preserve">email when she is able to locate a tutor </w:t>
      </w:r>
      <w:r w:rsidR="00176610" w:rsidRPr="008772D0">
        <w:rPr>
          <w:rFonts w:ascii="Times New Roman" w:hAnsi="Times New Roman" w:cs="Times New Roman"/>
          <w:sz w:val="24"/>
          <w:szCs w:val="24"/>
        </w:rPr>
        <w:t>for the course you ha</w:t>
      </w:r>
      <w:r w:rsidRPr="008772D0">
        <w:rPr>
          <w:rFonts w:ascii="Times New Roman" w:hAnsi="Times New Roman" w:cs="Times New Roman"/>
          <w:sz w:val="24"/>
          <w:szCs w:val="24"/>
        </w:rPr>
        <w:t>ve request</w:t>
      </w:r>
      <w:r w:rsidR="00176610" w:rsidRPr="008772D0">
        <w:rPr>
          <w:rFonts w:ascii="Times New Roman" w:hAnsi="Times New Roman" w:cs="Times New Roman"/>
          <w:sz w:val="24"/>
          <w:szCs w:val="24"/>
        </w:rPr>
        <w:t>ed</w:t>
      </w:r>
      <w:r w:rsidRPr="008772D0">
        <w:rPr>
          <w:rFonts w:ascii="Times New Roman" w:hAnsi="Times New Roman" w:cs="Times New Roman"/>
          <w:sz w:val="24"/>
          <w:szCs w:val="24"/>
        </w:rPr>
        <w:t xml:space="preserve"> help with.  </w:t>
      </w:r>
    </w:p>
    <w:p w14:paraId="782FAE9E" w14:textId="3FE44474" w:rsidR="00AD2C5B" w:rsidRPr="008772D0" w:rsidRDefault="00AD2C5B" w:rsidP="00AD2C5B">
      <w:pPr>
        <w:pStyle w:val="NoSpacing"/>
        <w:rPr>
          <w:rFonts w:ascii="Times New Roman" w:hAnsi="Times New Roman" w:cs="Times New Roman"/>
          <w:sz w:val="24"/>
          <w:szCs w:val="24"/>
        </w:rPr>
      </w:pPr>
    </w:p>
    <w:p w14:paraId="3322E9E9" w14:textId="46BC8971" w:rsidR="00AD2C5B" w:rsidRPr="008772D0" w:rsidRDefault="00AD2C5B" w:rsidP="00AD2C5B">
      <w:pPr>
        <w:pStyle w:val="NoSpacing"/>
        <w:rPr>
          <w:rFonts w:ascii="Times New Roman" w:hAnsi="Times New Roman" w:cs="Times New Roman"/>
          <w:sz w:val="24"/>
          <w:szCs w:val="24"/>
        </w:rPr>
      </w:pPr>
      <w:r w:rsidRPr="008772D0">
        <w:rPr>
          <w:rFonts w:ascii="Times New Roman" w:hAnsi="Times New Roman" w:cs="Times New Roman"/>
          <w:sz w:val="24"/>
          <w:szCs w:val="24"/>
        </w:rPr>
        <w:t>To work with a tutor in Study Hall, students may schedule an appointment in advance, or show up for a Drop-In session.</w:t>
      </w:r>
      <w:r w:rsidR="00D202F1" w:rsidRPr="008772D0">
        <w:rPr>
          <w:rFonts w:ascii="Times New Roman" w:hAnsi="Times New Roman" w:cs="Times New Roman"/>
          <w:sz w:val="24"/>
          <w:szCs w:val="24"/>
        </w:rPr>
        <w:t xml:space="preserve"> Drop-In sessions will have limited subject availability. </w:t>
      </w:r>
    </w:p>
    <w:p w14:paraId="11CE8031" w14:textId="3156E785" w:rsidR="00AD2C5B" w:rsidRPr="008772D0" w:rsidRDefault="00AD2C5B" w:rsidP="00AD2C5B">
      <w:pPr>
        <w:pStyle w:val="NoSpacing"/>
        <w:rPr>
          <w:rFonts w:ascii="Times New Roman" w:hAnsi="Times New Roman" w:cs="Times New Roman"/>
          <w:sz w:val="24"/>
          <w:szCs w:val="24"/>
        </w:rPr>
      </w:pPr>
    </w:p>
    <w:p w14:paraId="482211E6" w14:textId="41568757" w:rsidR="00D202F1" w:rsidRPr="008772D0" w:rsidRDefault="00D202F1" w:rsidP="00D202F1">
      <w:pPr>
        <w:pStyle w:val="NoSpacing"/>
        <w:rPr>
          <w:rFonts w:ascii="Times New Roman" w:hAnsi="Times New Roman" w:cs="Times New Roman"/>
          <w:sz w:val="24"/>
          <w:szCs w:val="24"/>
        </w:rPr>
      </w:pPr>
    </w:p>
    <w:p w14:paraId="2F92E7DA" w14:textId="04C688C1" w:rsidR="00D202F1" w:rsidRPr="008772D0" w:rsidRDefault="00D202F1" w:rsidP="00D202F1">
      <w:pPr>
        <w:pStyle w:val="NoSpacing"/>
        <w:rPr>
          <w:rFonts w:ascii="Times New Roman" w:hAnsi="Times New Roman" w:cs="Times New Roman"/>
          <w:sz w:val="24"/>
          <w:szCs w:val="24"/>
          <w:u w:val="single"/>
        </w:rPr>
      </w:pPr>
      <w:r w:rsidRPr="008772D0">
        <w:rPr>
          <w:rFonts w:ascii="Times New Roman" w:hAnsi="Times New Roman" w:cs="Times New Roman"/>
          <w:sz w:val="24"/>
          <w:szCs w:val="24"/>
          <w:u w:val="single"/>
        </w:rPr>
        <w:t>When arriving to your scheduled appointment:</w:t>
      </w:r>
    </w:p>
    <w:p w14:paraId="4F791A18" w14:textId="77777777" w:rsidR="00D202F1" w:rsidRPr="008772D0" w:rsidRDefault="00D202F1" w:rsidP="00D202F1">
      <w:pPr>
        <w:pStyle w:val="NoSpacing"/>
        <w:rPr>
          <w:rFonts w:ascii="Times New Roman" w:hAnsi="Times New Roman" w:cs="Times New Roman"/>
          <w:sz w:val="24"/>
          <w:szCs w:val="24"/>
          <w:u w:val="single"/>
        </w:rPr>
      </w:pPr>
    </w:p>
    <w:p w14:paraId="0CDAE4A3" w14:textId="075C6B02" w:rsidR="00631855" w:rsidRPr="008772D0" w:rsidRDefault="00631855" w:rsidP="00E848A4">
      <w:pPr>
        <w:pStyle w:val="NoSpacing"/>
        <w:numPr>
          <w:ilvl w:val="0"/>
          <w:numId w:val="47"/>
        </w:numPr>
        <w:rPr>
          <w:rFonts w:ascii="Times New Roman" w:hAnsi="Times New Roman" w:cs="Times New Roman"/>
          <w:sz w:val="24"/>
          <w:szCs w:val="24"/>
        </w:rPr>
      </w:pPr>
      <w:r w:rsidRPr="008772D0">
        <w:rPr>
          <w:rFonts w:ascii="Times New Roman" w:hAnsi="Times New Roman" w:cs="Times New Roman"/>
          <w:sz w:val="24"/>
          <w:szCs w:val="24"/>
        </w:rPr>
        <w:t>Enter your T</w:t>
      </w:r>
      <w:r w:rsidR="00D202F1" w:rsidRPr="008772D0">
        <w:rPr>
          <w:rFonts w:ascii="Times New Roman" w:hAnsi="Times New Roman" w:cs="Times New Roman"/>
          <w:sz w:val="24"/>
          <w:szCs w:val="24"/>
        </w:rPr>
        <w:t xml:space="preserve"># </w:t>
      </w:r>
      <w:r w:rsidR="00667792">
        <w:rPr>
          <w:rFonts w:ascii="Times New Roman" w:hAnsi="Times New Roman" w:cs="Times New Roman"/>
          <w:sz w:val="24"/>
          <w:szCs w:val="24"/>
        </w:rPr>
        <w:t>or swipe your Eagle card at</w:t>
      </w:r>
      <w:r w:rsidRPr="008772D0">
        <w:rPr>
          <w:rFonts w:ascii="Times New Roman" w:hAnsi="Times New Roman" w:cs="Times New Roman"/>
          <w:sz w:val="24"/>
          <w:szCs w:val="24"/>
        </w:rPr>
        <w:t xml:space="preserve"> the kiosk and submit.</w:t>
      </w:r>
    </w:p>
    <w:p w14:paraId="1F072A56" w14:textId="1C620B6A" w:rsidR="00631855" w:rsidRPr="008772D0" w:rsidRDefault="00631855" w:rsidP="00E848A4">
      <w:pPr>
        <w:pStyle w:val="NoSpacing"/>
        <w:numPr>
          <w:ilvl w:val="0"/>
          <w:numId w:val="47"/>
        </w:numPr>
        <w:rPr>
          <w:rFonts w:ascii="Times New Roman" w:hAnsi="Times New Roman" w:cs="Times New Roman"/>
          <w:sz w:val="24"/>
          <w:szCs w:val="24"/>
        </w:rPr>
      </w:pPr>
      <w:r w:rsidRPr="008772D0">
        <w:rPr>
          <w:rFonts w:ascii="Times New Roman" w:hAnsi="Times New Roman" w:cs="Times New Roman"/>
          <w:sz w:val="24"/>
          <w:szCs w:val="24"/>
        </w:rPr>
        <w:t xml:space="preserve">Select </w:t>
      </w:r>
      <w:r w:rsidR="00126C2E">
        <w:rPr>
          <w:rFonts w:ascii="Times New Roman" w:hAnsi="Times New Roman" w:cs="Times New Roman"/>
          <w:sz w:val="24"/>
          <w:szCs w:val="24"/>
        </w:rPr>
        <w:t>Check In</w:t>
      </w:r>
    </w:p>
    <w:p w14:paraId="1329A8D6" w14:textId="539717FA" w:rsidR="00631855" w:rsidRPr="008772D0" w:rsidRDefault="0DF4E0D2" w:rsidP="00E848A4">
      <w:pPr>
        <w:pStyle w:val="NoSpacing"/>
        <w:numPr>
          <w:ilvl w:val="0"/>
          <w:numId w:val="47"/>
        </w:numPr>
        <w:rPr>
          <w:rFonts w:ascii="Times New Roman" w:hAnsi="Times New Roman" w:cs="Times New Roman"/>
          <w:sz w:val="24"/>
          <w:szCs w:val="24"/>
        </w:rPr>
      </w:pPr>
      <w:r w:rsidRPr="008772D0">
        <w:rPr>
          <w:rFonts w:ascii="Times New Roman" w:hAnsi="Times New Roman" w:cs="Times New Roman"/>
          <w:sz w:val="24"/>
          <w:szCs w:val="24"/>
        </w:rPr>
        <w:lastRenderedPageBreak/>
        <w:t xml:space="preserve">If you have required study hall hours, select </w:t>
      </w:r>
      <w:r w:rsidR="38FD47F5" w:rsidRPr="008772D0">
        <w:rPr>
          <w:rFonts w:ascii="Times New Roman" w:hAnsi="Times New Roman" w:cs="Times New Roman"/>
          <w:sz w:val="24"/>
          <w:szCs w:val="24"/>
        </w:rPr>
        <w:t>“G</w:t>
      </w:r>
      <w:r w:rsidRPr="008772D0">
        <w:rPr>
          <w:rFonts w:ascii="Times New Roman" w:hAnsi="Times New Roman" w:cs="Times New Roman"/>
          <w:sz w:val="24"/>
          <w:szCs w:val="24"/>
        </w:rPr>
        <w:t xml:space="preserve">o to </w:t>
      </w:r>
      <w:r w:rsidR="58D88516" w:rsidRPr="008772D0">
        <w:rPr>
          <w:rFonts w:ascii="Times New Roman" w:hAnsi="Times New Roman" w:cs="Times New Roman"/>
          <w:sz w:val="24"/>
          <w:szCs w:val="24"/>
        </w:rPr>
        <w:t>K</w:t>
      </w:r>
      <w:r w:rsidRPr="008772D0">
        <w:rPr>
          <w:rFonts w:ascii="Times New Roman" w:hAnsi="Times New Roman" w:cs="Times New Roman"/>
          <w:sz w:val="24"/>
          <w:szCs w:val="24"/>
        </w:rPr>
        <w:t xml:space="preserve">iosk </w:t>
      </w:r>
      <w:r w:rsidR="66FA357A" w:rsidRPr="008772D0">
        <w:rPr>
          <w:rFonts w:ascii="Times New Roman" w:hAnsi="Times New Roman" w:cs="Times New Roman"/>
          <w:sz w:val="24"/>
          <w:szCs w:val="24"/>
        </w:rPr>
        <w:t>H</w:t>
      </w:r>
      <w:r w:rsidR="019F43BC" w:rsidRPr="008772D0">
        <w:rPr>
          <w:rFonts w:ascii="Times New Roman" w:hAnsi="Times New Roman" w:cs="Times New Roman"/>
          <w:sz w:val="24"/>
          <w:szCs w:val="24"/>
        </w:rPr>
        <w:t>ome</w:t>
      </w:r>
      <w:r w:rsidR="479F6F6B" w:rsidRPr="008772D0">
        <w:rPr>
          <w:rFonts w:ascii="Times New Roman" w:hAnsi="Times New Roman" w:cs="Times New Roman"/>
          <w:sz w:val="24"/>
          <w:szCs w:val="24"/>
        </w:rPr>
        <w:t>”</w:t>
      </w:r>
      <w:r w:rsidR="019F43BC" w:rsidRPr="008772D0">
        <w:rPr>
          <w:rFonts w:ascii="Times New Roman" w:hAnsi="Times New Roman" w:cs="Times New Roman"/>
          <w:sz w:val="24"/>
          <w:szCs w:val="24"/>
        </w:rPr>
        <w:t xml:space="preserve"> and check in.</w:t>
      </w:r>
    </w:p>
    <w:p w14:paraId="50655B4C" w14:textId="4BCDA2FE" w:rsidR="00631855" w:rsidRPr="008772D0" w:rsidRDefault="00631855" w:rsidP="00E848A4">
      <w:pPr>
        <w:pStyle w:val="NoSpacing"/>
        <w:numPr>
          <w:ilvl w:val="0"/>
          <w:numId w:val="47"/>
        </w:numPr>
        <w:rPr>
          <w:rFonts w:ascii="Times New Roman" w:hAnsi="Times New Roman" w:cs="Times New Roman"/>
          <w:sz w:val="24"/>
          <w:szCs w:val="24"/>
        </w:rPr>
      </w:pPr>
      <w:r w:rsidRPr="008772D0">
        <w:rPr>
          <w:rFonts w:ascii="Times New Roman" w:hAnsi="Times New Roman" w:cs="Times New Roman"/>
          <w:sz w:val="24"/>
          <w:szCs w:val="24"/>
        </w:rPr>
        <w:t>When the session end</w:t>
      </w:r>
      <w:r w:rsidR="5205B8DE" w:rsidRPr="008772D0">
        <w:rPr>
          <w:rFonts w:ascii="Times New Roman" w:hAnsi="Times New Roman" w:cs="Times New Roman"/>
          <w:sz w:val="24"/>
          <w:szCs w:val="24"/>
        </w:rPr>
        <w:t>s</w:t>
      </w:r>
      <w:r w:rsidRPr="008772D0">
        <w:rPr>
          <w:rFonts w:ascii="Times New Roman" w:hAnsi="Times New Roman" w:cs="Times New Roman"/>
          <w:sz w:val="24"/>
          <w:szCs w:val="24"/>
        </w:rPr>
        <w:t>, enter your T</w:t>
      </w:r>
      <w:r w:rsidR="5C2F237D" w:rsidRPr="008772D0">
        <w:rPr>
          <w:rFonts w:ascii="Times New Roman" w:hAnsi="Times New Roman" w:cs="Times New Roman"/>
          <w:sz w:val="24"/>
          <w:szCs w:val="24"/>
        </w:rPr>
        <w:t xml:space="preserve"># </w:t>
      </w:r>
      <w:r w:rsidRPr="008772D0">
        <w:rPr>
          <w:rFonts w:ascii="Times New Roman" w:hAnsi="Times New Roman" w:cs="Times New Roman"/>
          <w:sz w:val="24"/>
          <w:szCs w:val="24"/>
        </w:rPr>
        <w:t>in the kiosk.</w:t>
      </w:r>
    </w:p>
    <w:p w14:paraId="7C36F7C9" w14:textId="64A1949F" w:rsidR="00631855" w:rsidRPr="008772D0" w:rsidRDefault="00631855" w:rsidP="00E848A4">
      <w:pPr>
        <w:pStyle w:val="NoSpacing"/>
        <w:numPr>
          <w:ilvl w:val="0"/>
          <w:numId w:val="47"/>
        </w:numPr>
        <w:rPr>
          <w:rFonts w:ascii="Times New Roman" w:hAnsi="Times New Roman" w:cs="Times New Roman"/>
          <w:sz w:val="24"/>
          <w:szCs w:val="24"/>
        </w:rPr>
      </w:pPr>
      <w:r w:rsidRPr="008772D0">
        <w:rPr>
          <w:rFonts w:ascii="Times New Roman" w:hAnsi="Times New Roman" w:cs="Times New Roman"/>
          <w:sz w:val="24"/>
          <w:szCs w:val="24"/>
        </w:rPr>
        <w:t>Click on the red “Check Out” button beside your tutor’s name.</w:t>
      </w:r>
    </w:p>
    <w:p w14:paraId="1F188D6E" w14:textId="1764B809" w:rsidR="00631855" w:rsidRPr="008772D0" w:rsidRDefault="00631855" w:rsidP="00E848A4">
      <w:pPr>
        <w:pStyle w:val="NoSpacing"/>
        <w:numPr>
          <w:ilvl w:val="0"/>
          <w:numId w:val="47"/>
        </w:numPr>
        <w:rPr>
          <w:rFonts w:eastAsiaTheme="minorEastAsia"/>
          <w:sz w:val="24"/>
          <w:szCs w:val="24"/>
        </w:rPr>
      </w:pPr>
      <w:r w:rsidRPr="008772D0">
        <w:rPr>
          <w:rFonts w:ascii="Times New Roman" w:hAnsi="Times New Roman" w:cs="Times New Roman"/>
          <w:sz w:val="24"/>
          <w:szCs w:val="24"/>
        </w:rPr>
        <w:t xml:space="preserve">If you are finished with Study Hall for the night, </w:t>
      </w:r>
      <w:r w:rsidR="00A41BD0" w:rsidRPr="008772D0">
        <w:rPr>
          <w:rFonts w:ascii="Times New Roman" w:hAnsi="Times New Roman" w:cs="Times New Roman"/>
          <w:sz w:val="24"/>
          <w:szCs w:val="24"/>
        </w:rPr>
        <w:t xml:space="preserve">click on the red “Check Out” button to sign out of Study Hall. </w:t>
      </w:r>
    </w:p>
    <w:p w14:paraId="5243A7ED" w14:textId="77777777" w:rsidR="00631855" w:rsidRPr="008772D0" w:rsidRDefault="00631855">
      <w:pPr>
        <w:rPr>
          <w:rFonts w:ascii="Times New Roman" w:hAnsi="Times New Roman" w:cs="Times New Roman"/>
          <w:sz w:val="24"/>
          <w:szCs w:val="24"/>
        </w:rPr>
      </w:pPr>
    </w:p>
    <w:p w14:paraId="3AAD114C" w14:textId="77777777" w:rsidR="00631855" w:rsidRPr="008772D0" w:rsidRDefault="00631855">
      <w:pPr>
        <w:rPr>
          <w:rFonts w:ascii="Times New Roman" w:hAnsi="Times New Roman" w:cs="Times New Roman"/>
          <w:sz w:val="24"/>
          <w:szCs w:val="24"/>
          <w:u w:val="single"/>
        </w:rPr>
      </w:pPr>
      <w:r w:rsidRPr="008772D0">
        <w:rPr>
          <w:rFonts w:ascii="Times New Roman" w:hAnsi="Times New Roman" w:cs="Times New Roman"/>
          <w:sz w:val="24"/>
          <w:szCs w:val="24"/>
          <w:u w:val="single"/>
        </w:rPr>
        <w:t>To work with a tutor for a Drop-In session:</w:t>
      </w:r>
    </w:p>
    <w:p w14:paraId="175A4A03" w14:textId="365982FB" w:rsidR="00631855" w:rsidRPr="008772D0" w:rsidRDefault="00631855" w:rsidP="00E848A4">
      <w:pPr>
        <w:pStyle w:val="NoSpacing"/>
        <w:numPr>
          <w:ilvl w:val="0"/>
          <w:numId w:val="46"/>
        </w:numPr>
        <w:rPr>
          <w:rFonts w:ascii="Times New Roman" w:hAnsi="Times New Roman" w:cs="Times New Roman"/>
          <w:sz w:val="24"/>
          <w:szCs w:val="24"/>
        </w:rPr>
      </w:pPr>
      <w:r w:rsidRPr="008772D0">
        <w:rPr>
          <w:rFonts w:ascii="Times New Roman" w:hAnsi="Times New Roman" w:cs="Times New Roman"/>
          <w:sz w:val="24"/>
          <w:szCs w:val="24"/>
        </w:rPr>
        <w:t>Come to the Study Hall tutoring room and enter your T</w:t>
      </w:r>
      <w:r w:rsidR="00D202F1" w:rsidRPr="008772D0">
        <w:rPr>
          <w:rFonts w:ascii="Times New Roman" w:hAnsi="Times New Roman" w:cs="Times New Roman"/>
          <w:sz w:val="24"/>
          <w:szCs w:val="24"/>
        </w:rPr>
        <w:t>#</w:t>
      </w:r>
      <w:r w:rsidRPr="008772D0">
        <w:rPr>
          <w:rFonts w:ascii="Times New Roman" w:hAnsi="Times New Roman" w:cs="Times New Roman"/>
          <w:sz w:val="24"/>
          <w:szCs w:val="24"/>
        </w:rPr>
        <w:t xml:space="preserve"> </w:t>
      </w:r>
      <w:r w:rsidR="00667792">
        <w:rPr>
          <w:rFonts w:ascii="Times New Roman" w:hAnsi="Times New Roman" w:cs="Times New Roman"/>
          <w:sz w:val="24"/>
          <w:szCs w:val="24"/>
        </w:rPr>
        <w:t>or swipe your Eagle Card at</w:t>
      </w:r>
      <w:r w:rsidRPr="008772D0">
        <w:rPr>
          <w:rFonts w:ascii="Times New Roman" w:hAnsi="Times New Roman" w:cs="Times New Roman"/>
          <w:sz w:val="24"/>
          <w:szCs w:val="24"/>
        </w:rPr>
        <w:t xml:space="preserve"> the kiosk</w:t>
      </w:r>
    </w:p>
    <w:p w14:paraId="1CAAF590" w14:textId="59BF6AB5" w:rsidR="00631855" w:rsidRPr="008772D0" w:rsidRDefault="00631855" w:rsidP="00E848A4">
      <w:pPr>
        <w:pStyle w:val="NoSpacing"/>
        <w:numPr>
          <w:ilvl w:val="0"/>
          <w:numId w:val="46"/>
        </w:numPr>
        <w:rPr>
          <w:rFonts w:ascii="Times New Roman" w:hAnsi="Times New Roman" w:cs="Times New Roman"/>
          <w:sz w:val="24"/>
          <w:szCs w:val="24"/>
        </w:rPr>
      </w:pPr>
      <w:r w:rsidRPr="008772D0">
        <w:rPr>
          <w:rFonts w:ascii="Times New Roman" w:hAnsi="Times New Roman" w:cs="Times New Roman"/>
          <w:sz w:val="24"/>
          <w:szCs w:val="24"/>
        </w:rPr>
        <w:t xml:space="preserve">Select “I’m Here for </w:t>
      </w:r>
      <w:r w:rsidR="00EA6391">
        <w:rPr>
          <w:rFonts w:ascii="Times New Roman" w:hAnsi="Times New Roman" w:cs="Times New Roman"/>
          <w:sz w:val="24"/>
          <w:szCs w:val="24"/>
        </w:rPr>
        <w:t>Athletics Tutoring</w:t>
      </w:r>
      <w:r w:rsidRPr="008772D0">
        <w:rPr>
          <w:rFonts w:ascii="Times New Roman" w:hAnsi="Times New Roman" w:cs="Times New Roman"/>
          <w:sz w:val="24"/>
          <w:szCs w:val="24"/>
        </w:rPr>
        <w:t>”</w:t>
      </w:r>
    </w:p>
    <w:p w14:paraId="6FB4EEBD" w14:textId="6B8DF442" w:rsidR="00631855" w:rsidRPr="008772D0" w:rsidRDefault="00631855" w:rsidP="00E848A4">
      <w:pPr>
        <w:pStyle w:val="NoSpacing"/>
        <w:numPr>
          <w:ilvl w:val="0"/>
          <w:numId w:val="46"/>
        </w:numPr>
        <w:rPr>
          <w:rFonts w:ascii="Times New Roman" w:hAnsi="Times New Roman" w:cs="Times New Roman"/>
          <w:sz w:val="24"/>
          <w:szCs w:val="24"/>
        </w:rPr>
      </w:pPr>
      <w:r w:rsidRPr="008772D0">
        <w:rPr>
          <w:rFonts w:ascii="Times New Roman" w:hAnsi="Times New Roman" w:cs="Times New Roman"/>
          <w:sz w:val="24"/>
          <w:szCs w:val="24"/>
        </w:rPr>
        <w:t xml:space="preserve">Select “I Need Help </w:t>
      </w:r>
      <w:proofErr w:type="gramStart"/>
      <w:r w:rsidRPr="008772D0">
        <w:rPr>
          <w:rFonts w:ascii="Times New Roman" w:hAnsi="Times New Roman" w:cs="Times New Roman"/>
          <w:sz w:val="24"/>
          <w:szCs w:val="24"/>
        </w:rPr>
        <w:t>From</w:t>
      </w:r>
      <w:proofErr w:type="gramEnd"/>
      <w:r w:rsidRPr="008772D0">
        <w:rPr>
          <w:rFonts w:ascii="Times New Roman" w:hAnsi="Times New Roman" w:cs="Times New Roman"/>
          <w:sz w:val="24"/>
          <w:szCs w:val="24"/>
        </w:rPr>
        <w:t xml:space="preserve"> a Tutor in One of my Classes.”</w:t>
      </w:r>
    </w:p>
    <w:p w14:paraId="7DD60C3C" w14:textId="552D2ED9" w:rsidR="00631855" w:rsidRPr="008772D0" w:rsidRDefault="00631855" w:rsidP="00E848A4">
      <w:pPr>
        <w:pStyle w:val="NoSpacing"/>
        <w:numPr>
          <w:ilvl w:val="0"/>
          <w:numId w:val="46"/>
        </w:numPr>
        <w:rPr>
          <w:rFonts w:ascii="Times New Roman" w:hAnsi="Times New Roman" w:cs="Times New Roman"/>
          <w:sz w:val="24"/>
          <w:szCs w:val="24"/>
        </w:rPr>
      </w:pPr>
      <w:r w:rsidRPr="008772D0">
        <w:rPr>
          <w:rFonts w:ascii="Times New Roman" w:hAnsi="Times New Roman" w:cs="Times New Roman"/>
          <w:sz w:val="24"/>
          <w:szCs w:val="24"/>
        </w:rPr>
        <w:t>Select the course you need help with.</w:t>
      </w:r>
    </w:p>
    <w:p w14:paraId="17A04E03" w14:textId="44688B5F" w:rsidR="00631855" w:rsidRPr="008772D0" w:rsidRDefault="00631855" w:rsidP="00E848A4">
      <w:pPr>
        <w:pStyle w:val="NoSpacing"/>
        <w:numPr>
          <w:ilvl w:val="0"/>
          <w:numId w:val="46"/>
        </w:numPr>
        <w:rPr>
          <w:rFonts w:ascii="Times New Roman" w:hAnsi="Times New Roman" w:cs="Times New Roman"/>
          <w:sz w:val="24"/>
          <w:szCs w:val="24"/>
        </w:rPr>
      </w:pPr>
      <w:r w:rsidRPr="008772D0">
        <w:rPr>
          <w:rFonts w:ascii="Times New Roman" w:hAnsi="Times New Roman" w:cs="Times New Roman"/>
          <w:sz w:val="24"/>
          <w:szCs w:val="24"/>
        </w:rPr>
        <w:t xml:space="preserve">Select </w:t>
      </w:r>
      <w:r w:rsidR="00EA6391">
        <w:rPr>
          <w:rFonts w:ascii="Times New Roman" w:hAnsi="Times New Roman" w:cs="Times New Roman"/>
          <w:sz w:val="24"/>
          <w:szCs w:val="24"/>
        </w:rPr>
        <w:t xml:space="preserve">Wait </w:t>
      </w:r>
      <w:proofErr w:type="gramStart"/>
      <w:r w:rsidR="00EA6391">
        <w:rPr>
          <w:rFonts w:ascii="Times New Roman" w:hAnsi="Times New Roman" w:cs="Times New Roman"/>
          <w:sz w:val="24"/>
          <w:szCs w:val="24"/>
        </w:rPr>
        <w:t>For</w:t>
      </w:r>
      <w:proofErr w:type="gramEnd"/>
      <w:r w:rsidR="00EA6391">
        <w:rPr>
          <w:rFonts w:ascii="Times New Roman" w:hAnsi="Times New Roman" w:cs="Times New Roman"/>
          <w:sz w:val="24"/>
          <w:szCs w:val="24"/>
        </w:rPr>
        <w:t xml:space="preserve"> a Specific Person</w:t>
      </w:r>
    </w:p>
    <w:p w14:paraId="2EFEB6C1" w14:textId="54332229" w:rsidR="00631855" w:rsidRPr="008772D0" w:rsidRDefault="00EA6391" w:rsidP="00E848A4">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Select the name of the person you would like to see.</w:t>
      </w:r>
    </w:p>
    <w:p w14:paraId="7BDD9870" w14:textId="77777777" w:rsidR="00631855" w:rsidRPr="008772D0" w:rsidRDefault="00631855" w:rsidP="00E848A4">
      <w:pPr>
        <w:pStyle w:val="NoSpacing"/>
        <w:numPr>
          <w:ilvl w:val="0"/>
          <w:numId w:val="46"/>
        </w:numPr>
        <w:rPr>
          <w:rFonts w:ascii="Times New Roman" w:hAnsi="Times New Roman" w:cs="Times New Roman"/>
          <w:sz w:val="24"/>
          <w:szCs w:val="24"/>
        </w:rPr>
      </w:pPr>
      <w:r w:rsidRPr="008772D0">
        <w:rPr>
          <w:rFonts w:ascii="Times New Roman" w:hAnsi="Times New Roman" w:cs="Times New Roman"/>
          <w:sz w:val="24"/>
          <w:szCs w:val="24"/>
        </w:rPr>
        <w:t>Select “I’m Here for Study Hall.”</w:t>
      </w:r>
    </w:p>
    <w:p w14:paraId="7F2DE83C" w14:textId="77777777" w:rsidR="00631855" w:rsidRPr="008772D0" w:rsidRDefault="00631855" w:rsidP="00E848A4">
      <w:pPr>
        <w:pStyle w:val="NoSpacing"/>
        <w:numPr>
          <w:ilvl w:val="0"/>
          <w:numId w:val="46"/>
        </w:numPr>
        <w:rPr>
          <w:rFonts w:ascii="Times New Roman" w:hAnsi="Times New Roman" w:cs="Times New Roman"/>
          <w:sz w:val="24"/>
          <w:szCs w:val="24"/>
        </w:rPr>
      </w:pPr>
      <w:r w:rsidRPr="008772D0">
        <w:rPr>
          <w:rFonts w:ascii="Times New Roman" w:hAnsi="Times New Roman" w:cs="Times New Roman"/>
          <w:sz w:val="24"/>
          <w:szCs w:val="24"/>
        </w:rPr>
        <w:t>Select “Log Out.”</w:t>
      </w:r>
    </w:p>
    <w:p w14:paraId="1F334733" w14:textId="7A2C562B" w:rsidR="00631855" w:rsidRPr="008772D0" w:rsidRDefault="00631855" w:rsidP="00E848A4">
      <w:pPr>
        <w:pStyle w:val="NoSpacing"/>
        <w:numPr>
          <w:ilvl w:val="0"/>
          <w:numId w:val="46"/>
        </w:numPr>
        <w:rPr>
          <w:rFonts w:ascii="Times New Roman" w:hAnsi="Times New Roman" w:cs="Times New Roman"/>
          <w:sz w:val="24"/>
          <w:szCs w:val="24"/>
        </w:rPr>
      </w:pPr>
      <w:r w:rsidRPr="008772D0">
        <w:rPr>
          <w:rFonts w:ascii="Times New Roman" w:hAnsi="Times New Roman" w:cs="Times New Roman"/>
          <w:sz w:val="24"/>
          <w:szCs w:val="24"/>
        </w:rPr>
        <w:t>When the session end</w:t>
      </w:r>
      <w:r w:rsidR="004743A2" w:rsidRPr="008772D0">
        <w:rPr>
          <w:rFonts w:ascii="Times New Roman" w:hAnsi="Times New Roman" w:cs="Times New Roman"/>
          <w:sz w:val="24"/>
          <w:szCs w:val="24"/>
        </w:rPr>
        <w:t>s</w:t>
      </w:r>
      <w:r w:rsidRPr="008772D0">
        <w:rPr>
          <w:rFonts w:ascii="Times New Roman" w:hAnsi="Times New Roman" w:cs="Times New Roman"/>
          <w:sz w:val="24"/>
          <w:szCs w:val="24"/>
        </w:rPr>
        <w:t>, enter your T</w:t>
      </w:r>
      <w:r w:rsidR="23A155F5" w:rsidRPr="008772D0">
        <w:rPr>
          <w:rFonts w:ascii="Times New Roman" w:hAnsi="Times New Roman" w:cs="Times New Roman"/>
          <w:sz w:val="24"/>
          <w:szCs w:val="24"/>
        </w:rPr>
        <w:t xml:space="preserve"># </w:t>
      </w:r>
      <w:r w:rsidRPr="008772D0">
        <w:rPr>
          <w:rFonts w:ascii="Times New Roman" w:hAnsi="Times New Roman" w:cs="Times New Roman"/>
          <w:sz w:val="24"/>
          <w:szCs w:val="24"/>
        </w:rPr>
        <w:t>in the kiosk.</w:t>
      </w:r>
    </w:p>
    <w:p w14:paraId="0D3F3DAE" w14:textId="77777777" w:rsidR="00631855" w:rsidRPr="008772D0" w:rsidRDefault="00631855" w:rsidP="00E848A4">
      <w:pPr>
        <w:pStyle w:val="NoSpacing"/>
        <w:numPr>
          <w:ilvl w:val="0"/>
          <w:numId w:val="46"/>
        </w:numPr>
        <w:rPr>
          <w:rFonts w:ascii="Times New Roman" w:hAnsi="Times New Roman" w:cs="Times New Roman"/>
          <w:sz w:val="24"/>
          <w:szCs w:val="24"/>
        </w:rPr>
      </w:pPr>
      <w:r w:rsidRPr="008772D0">
        <w:rPr>
          <w:rFonts w:ascii="Times New Roman" w:hAnsi="Times New Roman" w:cs="Times New Roman"/>
          <w:sz w:val="24"/>
          <w:szCs w:val="24"/>
        </w:rPr>
        <w:t>Click on the red “Check Out” button beside your tutor’s name.</w:t>
      </w:r>
    </w:p>
    <w:p w14:paraId="79D4F523" w14:textId="4C449DC2" w:rsidR="00631855" w:rsidRPr="008772D0" w:rsidRDefault="00631855" w:rsidP="00E848A4">
      <w:pPr>
        <w:pStyle w:val="NoSpacing"/>
        <w:numPr>
          <w:ilvl w:val="0"/>
          <w:numId w:val="46"/>
        </w:numPr>
        <w:rPr>
          <w:rFonts w:eastAsiaTheme="minorEastAsia"/>
          <w:sz w:val="24"/>
          <w:szCs w:val="24"/>
        </w:rPr>
      </w:pPr>
      <w:r w:rsidRPr="008772D0">
        <w:rPr>
          <w:rFonts w:ascii="Times New Roman" w:hAnsi="Times New Roman" w:cs="Times New Roman"/>
          <w:sz w:val="24"/>
          <w:szCs w:val="24"/>
        </w:rPr>
        <w:t xml:space="preserve">If you are finished with Study Hall for the night, </w:t>
      </w:r>
      <w:r w:rsidR="014ACEB5" w:rsidRPr="008772D0">
        <w:rPr>
          <w:rFonts w:ascii="Times New Roman" w:hAnsi="Times New Roman" w:cs="Times New Roman"/>
          <w:sz w:val="24"/>
          <w:szCs w:val="24"/>
        </w:rPr>
        <w:t xml:space="preserve">click on the red “Check Out” button to sign out of Study Hall. </w:t>
      </w:r>
    </w:p>
    <w:p w14:paraId="655BDAE6" w14:textId="4C56D819" w:rsidR="00B56163" w:rsidRPr="008772D0" w:rsidRDefault="00B56163">
      <w:pPr>
        <w:rPr>
          <w:rFonts w:ascii="Times New Roman" w:hAnsi="Times New Roman" w:cs="Times New Roman"/>
          <w:sz w:val="24"/>
          <w:szCs w:val="24"/>
        </w:rPr>
      </w:pPr>
      <w:r w:rsidRPr="008772D0">
        <w:rPr>
          <w:rFonts w:ascii="Times New Roman" w:hAnsi="Times New Roman" w:cs="Times New Roman"/>
          <w:sz w:val="24"/>
          <w:szCs w:val="24"/>
        </w:rPr>
        <w:br w:type="page"/>
      </w:r>
    </w:p>
    <w:p w14:paraId="20AF6464" w14:textId="77777777" w:rsidR="00395F8B" w:rsidRPr="008772D0" w:rsidRDefault="00B56163" w:rsidP="00395F8B">
      <w:pPr>
        <w:spacing w:after="0" w:line="240" w:lineRule="auto"/>
        <w:jc w:val="center"/>
        <w:rPr>
          <w:rFonts w:ascii="Times New Roman" w:eastAsia="Times New Roman" w:hAnsi="Times New Roman" w:cs="Times New Roman"/>
          <w:b/>
          <w:sz w:val="28"/>
          <w:szCs w:val="28"/>
        </w:rPr>
      </w:pPr>
      <w:r w:rsidRPr="008772D0">
        <w:rPr>
          <w:rFonts w:ascii="Times New Roman" w:hAnsi="Times New Roman" w:cs="Times New Roman"/>
          <w:sz w:val="28"/>
        </w:rPr>
        <w:lastRenderedPageBreak/>
        <w:t xml:space="preserve">          </w:t>
      </w:r>
      <w:r w:rsidR="00395F8B" w:rsidRPr="008772D0">
        <w:rPr>
          <w:rFonts w:ascii="Times New Roman" w:eastAsia="Times New Roman" w:hAnsi="Times New Roman" w:cs="Times New Roman"/>
          <w:b/>
          <w:sz w:val="28"/>
          <w:szCs w:val="28"/>
        </w:rPr>
        <w:t>How to Prepare for a Tutoring Session</w:t>
      </w:r>
    </w:p>
    <w:p w14:paraId="03AB1052" w14:textId="77777777" w:rsidR="00395F8B" w:rsidRPr="008772D0" w:rsidRDefault="00395F8B" w:rsidP="00395F8B">
      <w:pPr>
        <w:spacing w:after="0" w:line="240" w:lineRule="auto"/>
        <w:jc w:val="center"/>
        <w:rPr>
          <w:rFonts w:ascii="Times New Roman" w:eastAsia="Times New Roman" w:hAnsi="Times New Roman" w:cs="Times New Roman"/>
          <w:sz w:val="24"/>
          <w:szCs w:val="24"/>
        </w:rPr>
      </w:pPr>
    </w:p>
    <w:p w14:paraId="549DD1E9" w14:textId="77777777" w:rsidR="00395F8B" w:rsidRPr="008772D0" w:rsidRDefault="00395F8B" w:rsidP="00395F8B">
      <w:pPr>
        <w:spacing w:after="0" w:line="240" w:lineRule="auto"/>
        <w:rPr>
          <w:rFonts w:ascii="Times New Roman" w:eastAsia="Times New Roman" w:hAnsi="Times New Roman" w:cs="Times New Roman"/>
        </w:rPr>
      </w:pPr>
      <w:r w:rsidRPr="008772D0">
        <w:rPr>
          <w:rFonts w:ascii="Times New Roman" w:eastAsia="Times New Roman" w:hAnsi="Times New Roman" w:cs="Times New Roman"/>
        </w:rPr>
        <w:t>The Tennessee Tech Athletics Tutoring Center provides a valuable service to our population of student-athletes and managers. To make the most of your tutoring sessions, we recommend that you prepare in advance of your meetings.</w:t>
      </w:r>
    </w:p>
    <w:p w14:paraId="458AB35B" w14:textId="77777777" w:rsidR="00395F8B" w:rsidRPr="008772D0" w:rsidRDefault="00395F8B" w:rsidP="00395F8B">
      <w:pPr>
        <w:spacing w:after="0" w:line="240" w:lineRule="auto"/>
        <w:rPr>
          <w:rFonts w:ascii="Times New Roman" w:eastAsia="Times New Roman" w:hAnsi="Times New Roman" w:cs="Times New Roman"/>
        </w:rPr>
      </w:pPr>
    </w:p>
    <w:p w14:paraId="750F907C" w14:textId="77777777" w:rsidR="00395F8B" w:rsidRPr="008772D0" w:rsidRDefault="00395F8B" w:rsidP="00395F8B">
      <w:pPr>
        <w:spacing w:after="0" w:line="240" w:lineRule="auto"/>
        <w:rPr>
          <w:rFonts w:ascii="Times New Roman" w:eastAsia="Times New Roman" w:hAnsi="Times New Roman" w:cs="Times New Roman"/>
          <w:b/>
        </w:rPr>
      </w:pPr>
      <w:r w:rsidRPr="008772D0">
        <w:rPr>
          <w:rFonts w:ascii="Times New Roman" w:eastAsia="Times New Roman" w:hAnsi="Times New Roman" w:cs="Times New Roman"/>
          <w:b/>
        </w:rPr>
        <w:t>How to Prepare for a Tutoring Session</w:t>
      </w:r>
    </w:p>
    <w:p w14:paraId="7126CA7F" w14:textId="77777777" w:rsidR="00395F8B" w:rsidRPr="008772D0" w:rsidRDefault="00395F8B" w:rsidP="00395F8B">
      <w:pPr>
        <w:spacing w:after="0" w:line="240" w:lineRule="auto"/>
        <w:rPr>
          <w:rFonts w:ascii="Times New Roman" w:eastAsia="Times New Roman" w:hAnsi="Times New Roman" w:cs="Times New Roman"/>
        </w:rPr>
      </w:pPr>
    </w:p>
    <w:p w14:paraId="7833683D" w14:textId="77777777" w:rsidR="00395F8B" w:rsidRPr="008772D0" w:rsidRDefault="00395F8B" w:rsidP="00395F8B">
      <w:pPr>
        <w:spacing w:after="0" w:line="240" w:lineRule="auto"/>
        <w:rPr>
          <w:rFonts w:ascii="Times New Roman" w:eastAsia="Times New Roman" w:hAnsi="Times New Roman" w:cs="Times New Roman"/>
          <w:b/>
        </w:rPr>
      </w:pPr>
      <w:r w:rsidRPr="008772D0">
        <w:rPr>
          <w:rFonts w:ascii="Times New Roman" w:eastAsia="Times New Roman" w:hAnsi="Times New Roman" w:cs="Times New Roman"/>
          <w:b/>
        </w:rPr>
        <w:t>For all Athletics tutoring, especially at Study Hall:</w:t>
      </w:r>
    </w:p>
    <w:p w14:paraId="6732E0F9" w14:textId="77777777" w:rsidR="00395F8B" w:rsidRPr="008772D0" w:rsidRDefault="00395F8B" w:rsidP="00395F8B">
      <w:pPr>
        <w:spacing w:after="0" w:line="240" w:lineRule="auto"/>
        <w:rPr>
          <w:rFonts w:ascii="Times New Roman" w:eastAsia="Times New Roman" w:hAnsi="Times New Roman" w:cs="Times New Roman"/>
        </w:rPr>
      </w:pPr>
    </w:p>
    <w:p w14:paraId="25ED9131" w14:textId="77777777" w:rsidR="00395F8B" w:rsidRPr="008772D0" w:rsidRDefault="00395F8B" w:rsidP="00E848A4">
      <w:pPr>
        <w:numPr>
          <w:ilvl w:val="0"/>
          <w:numId w:val="41"/>
        </w:numPr>
        <w:spacing w:after="0" w:line="240" w:lineRule="auto"/>
        <w:rPr>
          <w:rFonts w:ascii="Times New Roman" w:eastAsia="Times New Roman" w:hAnsi="Times New Roman" w:cs="Times New Roman"/>
        </w:rPr>
      </w:pPr>
      <w:r w:rsidRPr="008772D0">
        <w:rPr>
          <w:rFonts w:ascii="Times New Roman" w:eastAsia="Times New Roman" w:hAnsi="Times New Roman" w:cs="Times New Roman"/>
        </w:rPr>
        <w:t>You should have books, lecture notes, syllabi, and assignments with you.</w:t>
      </w:r>
    </w:p>
    <w:p w14:paraId="25E7CB63" w14:textId="77777777" w:rsidR="00395F8B" w:rsidRPr="008772D0" w:rsidRDefault="00395F8B" w:rsidP="00E848A4">
      <w:pPr>
        <w:numPr>
          <w:ilvl w:val="0"/>
          <w:numId w:val="41"/>
        </w:numPr>
        <w:spacing w:after="0" w:line="240" w:lineRule="auto"/>
        <w:rPr>
          <w:rFonts w:ascii="Times New Roman" w:eastAsia="Times New Roman" w:hAnsi="Times New Roman" w:cs="Times New Roman"/>
        </w:rPr>
      </w:pPr>
      <w:r w:rsidRPr="008772D0">
        <w:rPr>
          <w:rFonts w:ascii="Times New Roman" w:eastAsia="Times New Roman" w:hAnsi="Times New Roman" w:cs="Times New Roman"/>
        </w:rPr>
        <w:t>You should read and attempt any assigned material prior to coming to tutoring. This will help you and the tutor to focus on the aspects of the assignment/class that are giving you difficulty.</w:t>
      </w:r>
    </w:p>
    <w:p w14:paraId="48724C7D" w14:textId="77777777" w:rsidR="00395F8B" w:rsidRPr="008772D0" w:rsidRDefault="00395F8B" w:rsidP="00E848A4">
      <w:pPr>
        <w:numPr>
          <w:ilvl w:val="0"/>
          <w:numId w:val="41"/>
        </w:numPr>
        <w:spacing w:after="0" w:line="240" w:lineRule="auto"/>
        <w:rPr>
          <w:rFonts w:ascii="Times New Roman" w:eastAsia="Times New Roman" w:hAnsi="Times New Roman" w:cs="Times New Roman"/>
        </w:rPr>
      </w:pPr>
      <w:r w:rsidRPr="008772D0">
        <w:rPr>
          <w:rFonts w:ascii="Times New Roman" w:eastAsia="Times New Roman" w:hAnsi="Times New Roman" w:cs="Times New Roman"/>
          <w:b/>
          <w:bCs/>
        </w:rPr>
        <w:t xml:space="preserve">Be as specific as possible about the area(s) you don’t understand or the problem(s) you are having. </w:t>
      </w:r>
      <w:r w:rsidRPr="008772D0">
        <w:rPr>
          <w:rFonts w:ascii="Times New Roman" w:eastAsia="Times New Roman" w:hAnsi="Times New Roman" w:cs="Times New Roman"/>
          <w:bCs/>
        </w:rPr>
        <w:t>B</w:t>
      </w:r>
      <w:r w:rsidRPr="008772D0">
        <w:rPr>
          <w:rFonts w:ascii="Times New Roman" w:eastAsia="Times New Roman" w:hAnsi="Times New Roman" w:cs="Times New Roman"/>
        </w:rPr>
        <w:t>eing specific and organized should yield a productive session.</w:t>
      </w:r>
    </w:p>
    <w:p w14:paraId="63ED21BD" w14:textId="77777777" w:rsidR="00395F8B" w:rsidRPr="008772D0" w:rsidRDefault="00395F8B" w:rsidP="00E848A4">
      <w:pPr>
        <w:numPr>
          <w:ilvl w:val="0"/>
          <w:numId w:val="41"/>
        </w:numPr>
        <w:spacing w:after="0" w:line="240" w:lineRule="auto"/>
        <w:rPr>
          <w:rFonts w:ascii="Times New Roman" w:eastAsia="Times New Roman" w:hAnsi="Times New Roman" w:cs="Times New Roman"/>
        </w:rPr>
      </w:pPr>
      <w:r w:rsidRPr="008772D0">
        <w:rPr>
          <w:rFonts w:ascii="Times New Roman" w:eastAsia="Times New Roman" w:hAnsi="Times New Roman" w:cs="Times New Roman"/>
        </w:rPr>
        <w:t>Please be patient. Tutors are available to help you, but they may not always have all the answers. It could take time to give you an answer to your problem, depending upon its complexity.</w:t>
      </w:r>
    </w:p>
    <w:p w14:paraId="1B3430B2" w14:textId="77777777" w:rsidR="00395F8B" w:rsidRPr="008772D0" w:rsidRDefault="00395F8B" w:rsidP="00E848A4">
      <w:pPr>
        <w:numPr>
          <w:ilvl w:val="0"/>
          <w:numId w:val="41"/>
        </w:numPr>
        <w:spacing w:after="0" w:line="240" w:lineRule="auto"/>
        <w:rPr>
          <w:rFonts w:ascii="Times New Roman" w:eastAsia="Times New Roman" w:hAnsi="Times New Roman" w:cs="Times New Roman"/>
        </w:rPr>
      </w:pPr>
      <w:r w:rsidRPr="008772D0">
        <w:rPr>
          <w:rFonts w:ascii="Times New Roman" w:eastAsia="Times New Roman" w:hAnsi="Times New Roman" w:cs="Times New Roman"/>
        </w:rPr>
        <w:t>Please do not wait until the last minute to request help in your subject.</w:t>
      </w:r>
    </w:p>
    <w:p w14:paraId="3C3CD8C2" w14:textId="77777777" w:rsidR="00395F8B" w:rsidRPr="008772D0" w:rsidRDefault="00395F8B" w:rsidP="00E848A4">
      <w:pPr>
        <w:numPr>
          <w:ilvl w:val="0"/>
          <w:numId w:val="41"/>
        </w:numPr>
        <w:spacing w:after="0" w:line="240" w:lineRule="auto"/>
        <w:rPr>
          <w:rFonts w:ascii="Times New Roman" w:eastAsia="Times New Roman" w:hAnsi="Times New Roman" w:cs="Times New Roman"/>
        </w:rPr>
      </w:pPr>
      <w:r w:rsidRPr="008772D0">
        <w:rPr>
          <w:rFonts w:ascii="Times New Roman" w:eastAsia="Times New Roman" w:hAnsi="Times New Roman" w:cs="Times New Roman"/>
        </w:rPr>
        <w:t>Please be courteous to your tutor and to the other students who might be working in the tutoring area. Disruptive conduct will not be tolerated.</w:t>
      </w:r>
    </w:p>
    <w:p w14:paraId="055457E2" w14:textId="408E55F4" w:rsidR="00395F8B" w:rsidRPr="008772D0" w:rsidRDefault="00395F8B" w:rsidP="00E848A4">
      <w:pPr>
        <w:numPr>
          <w:ilvl w:val="0"/>
          <w:numId w:val="41"/>
        </w:numPr>
        <w:spacing w:after="0" w:line="240" w:lineRule="auto"/>
        <w:rPr>
          <w:rFonts w:ascii="Times New Roman" w:eastAsia="Times New Roman" w:hAnsi="Times New Roman" w:cs="Times New Roman"/>
          <w:lang w:val="en"/>
        </w:rPr>
      </w:pPr>
      <w:r w:rsidRPr="008772D0">
        <w:rPr>
          <w:rFonts w:ascii="Times New Roman" w:eastAsia="Times New Roman" w:hAnsi="Times New Roman" w:cs="Times New Roman"/>
          <w:lang w:val="en"/>
        </w:rPr>
        <w:t xml:space="preserve">Your tutor will not be expected to solve your homework problems. Your tutor can help walk you through similar problems, help clarify concepts, and suggest study strategies. </w:t>
      </w:r>
      <w:r w:rsidR="002A7681" w:rsidRPr="008772D0">
        <w:rPr>
          <w:rFonts w:ascii="Times New Roman" w:eastAsia="Times New Roman" w:hAnsi="Times New Roman" w:cs="Times New Roman"/>
          <w:lang w:val="en"/>
        </w:rPr>
        <w:t>However,</w:t>
      </w:r>
      <w:r w:rsidRPr="008772D0">
        <w:rPr>
          <w:rFonts w:ascii="Times New Roman" w:eastAsia="Times New Roman" w:hAnsi="Times New Roman" w:cs="Times New Roman"/>
          <w:lang w:val="en"/>
        </w:rPr>
        <w:t xml:space="preserve"> it is a violation of the Tennessee Tech Athletics policy for your tutor to do your homework for you.</w:t>
      </w:r>
    </w:p>
    <w:p w14:paraId="0FBC1E92" w14:textId="77777777" w:rsidR="00395F8B" w:rsidRPr="008772D0" w:rsidRDefault="00395F8B" w:rsidP="00E848A4">
      <w:pPr>
        <w:numPr>
          <w:ilvl w:val="0"/>
          <w:numId w:val="41"/>
        </w:numPr>
        <w:spacing w:after="0" w:line="240" w:lineRule="auto"/>
        <w:rPr>
          <w:rFonts w:ascii="Times New Roman" w:eastAsia="Times New Roman" w:hAnsi="Times New Roman" w:cs="Times New Roman"/>
          <w:lang w:val="en"/>
        </w:rPr>
      </w:pPr>
      <w:r w:rsidRPr="008772D0">
        <w:rPr>
          <w:rFonts w:ascii="Times New Roman" w:eastAsia="Times New Roman" w:hAnsi="Times New Roman" w:cs="Times New Roman"/>
          <w:lang w:val="en"/>
        </w:rPr>
        <w:t>Tutors generally have excellent study skills. You might ask them about the strategies they use.</w:t>
      </w:r>
    </w:p>
    <w:p w14:paraId="3EED739F" w14:textId="53AD33C9" w:rsidR="00395F8B" w:rsidRPr="008772D0" w:rsidRDefault="00395F8B" w:rsidP="00E848A4">
      <w:pPr>
        <w:numPr>
          <w:ilvl w:val="0"/>
          <w:numId w:val="41"/>
        </w:numPr>
        <w:spacing w:after="0" w:line="240" w:lineRule="auto"/>
        <w:rPr>
          <w:rFonts w:ascii="Times New Roman" w:eastAsia="Times New Roman" w:hAnsi="Times New Roman" w:cs="Times New Roman"/>
          <w:lang w:val="en"/>
        </w:rPr>
      </w:pPr>
      <w:r w:rsidRPr="008772D0">
        <w:rPr>
          <w:rFonts w:ascii="Times New Roman" w:eastAsia="Times New Roman" w:hAnsi="Times New Roman" w:cs="Times New Roman"/>
          <w:lang w:val="en"/>
        </w:rPr>
        <w:t>If you are not using tutoring support, you should not be in</w:t>
      </w:r>
      <w:r w:rsidR="006F39AF" w:rsidRPr="008772D0">
        <w:rPr>
          <w:rFonts w:ascii="Times New Roman" w:eastAsia="Times New Roman" w:hAnsi="Times New Roman" w:cs="Times New Roman"/>
          <w:lang w:val="en"/>
        </w:rPr>
        <w:t xml:space="preserve"> the tutoring rooms in</w:t>
      </w:r>
      <w:r w:rsidRPr="008772D0">
        <w:rPr>
          <w:rFonts w:ascii="Times New Roman" w:eastAsia="Times New Roman" w:hAnsi="Times New Roman" w:cs="Times New Roman"/>
          <w:lang w:val="en"/>
        </w:rPr>
        <w:t xml:space="preserve"> Johnson H</w:t>
      </w:r>
      <w:r w:rsidR="006F39AF" w:rsidRPr="008772D0">
        <w:rPr>
          <w:rFonts w:ascii="Times New Roman" w:eastAsia="Times New Roman" w:hAnsi="Times New Roman" w:cs="Times New Roman"/>
          <w:lang w:val="en"/>
        </w:rPr>
        <w:t>all</w:t>
      </w:r>
      <w:r w:rsidRPr="008772D0">
        <w:rPr>
          <w:rFonts w:ascii="Times New Roman" w:eastAsia="Times New Roman" w:hAnsi="Times New Roman" w:cs="Times New Roman"/>
          <w:lang w:val="en"/>
        </w:rPr>
        <w:t>.</w:t>
      </w:r>
    </w:p>
    <w:p w14:paraId="36797786" w14:textId="77777777" w:rsidR="00395F8B" w:rsidRPr="008772D0" w:rsidRDefault="00395F8B" w:rsidP="00395F8B">
      <w:pPr>
        <w:spacing w:after="0" w:line="240" w:lineRule="auto"/>
        <w:ind w:left="720"/>
        <w:rPr>
          <w:rFonts w:ascii="Times New Roman" w:eastAsia="Times New Roman" w:hAnsi="Times New Roman" w:cs="Times New Roman"/>
        </w:rPr>
      </w:pPr>
    </w:p>
    <w:p w14:paraId="6CEB2492" w14:textId="77777777" w:rsidR="00395F8B" w:rsidRPr="008772D0" w:rsidRDefault="00395F8B" w:rsidP="00395F8B">
      <w:pPr>
        <w:spacing w:after="0" w:line="240" w:lineRule="auto"/>
        <w:rPr>
          <w:rFonts w:ascii="Times New Roman" w:eastAsia="Times New Roman" w:hAnsi="Times New Roman" w:cs="Times New Roman"/>
          <w:b/>
        </w:rPr>
      </w:pPr>
      <w:r w:rsidRPr="008772D0">
        <w:rPr>
          <w:rFonts w:ascii="Times New Roman" w:eastAsia="Times New Roman" w:hAnsi="Times New Roman" w:cs="Times New Roman"/>
          <w:b/>
        </w:rPr>
        <w:t>For individual tutoring sessions:</w:t>
      </w:r>
    </w:p>
    <w:p w14:paraId="13E6ED87" w14:textId="77777777" w:rsidR="00395F8B" w:rsidRPr="008772D0" w:rsidRDefault="00395F8B" w:rsidP="00395F8B">
      <w:pPr>
        <w:spacing w:after="0" w:line="240" w:lineRule="auto"/>
        <w:rPr>
          <w:rFonts w:ascii="Times New Roman" w:eastAsia="Times New Roman" w:hAnsi="Times New Roman" w:cs="Times New Roman"/>
        </w:rPr>
      </w:pPr>
    </w:p>
    <w:p w14:paraId="1D330A85" w14:textId="77777777" w:rsidR="00395F8B" w:rsidRPr="008772D0" w:rsidRDefault="00395F8B" w:rsidP="00E848A4">
      <w:pPr>
        <w:numPr>
          <w:ilvl w:val="0"/>
          <w:numId w:val="41"/>
        </w:numPr>
        <w:spacing w:after="0" w:line="240" w:lineRule="auto"/>
        <w:rPr>
          <w:rFonts w:ascii="Times New Roman" w:eastAsia="Times New Roman" w:hAnsi="Times New Roman" w:cs="Times New Roman"/>
        </w:rPr>
      </w:pPr>
      <w:r w:rsidRPr="008772D0">
        <w:rPr>
          <w:rFonts w:ascii="Times New Roman" w:eastAsia="Times New Roman" w:hAnsi="Times New Roman" w:cs="Times New Roman"/>
        </w:rPr>
        <w:t xml:space="preserve">You are expected to arrive </w:t>
      </w:r>
      <w:r w:rsidRPr="008772D0">
        <w:rPr>
          <w:rFonts w:ascii="Times New Roman" w:eastAsia="Times New Roman" w:hAnsi="Times New Roman" w:cs="Times New Roman"/>
          <w:b/>
          <w:bCs/>
        </w:rPr>
        <w:t>ON TIME</w:t>
      </w:r>
      <w:r w:rsidRPr="008772D0">
        <w:rPr>
          <w:rFonts w:ascii="Times New Roman" w:eastAsia="Times New Roman" w:hAnsi="Times New Roman" w:cs="Times New Roman"/>
        </w:rPr>
        <w:t>.</w:t>
      </w:r>
    </w:p>
    <w:p w14:paraId="4A2745D1" w14:textId="77777777" w:rsidR="00395F8B" w:rsidRPr="008772D0" w:rsidRDefault="00395F8B" w:rsidP="00E848A4">
      <w:pPr>
        <w:numPr>
          <w:ilvl w:val="0"/>
          <w:numId w:val="41"/>
        </w:numPr>
        <w:spacing w:after="0" w:line="240" w:lineRule="auto"/>
        <w:rPr>
          <w:rFonts w:ascii="Times New Roman" w:eastAsia="Times New Roman" w:hAnsi="Times New Roman" w:cs="Times New Roman"/>
        </w:rPr>
      </w:pPr>
      <w:r w:rsidRPr="008772D0">
        <w:rPr>
          <w:rFonts w:ascii="Times New Roman" w:eastAsia="Times New Roman" w:hAnsi="Times New Roman" w:cs="Times New Roman"/>
        </w:rPr>
        <w:t xml:space="preserve">Please be aware if a particular tutor “match” is not working out; different students have different learning styles and each tutor “instructs” differently. </w:t>
      </w:r>
    </w:p>
    <w:p w14:paraId="5FAE30ED" w14:textId="77777777" w:rsidR="00395F8B" w:rsidRPr="008772D0" w:rsidRDefault="00395F8B" w:rsidP="00E848A4">
      <w:pPr>
        <w:pStyle w:val="ListParagraph"/>
        <w:numPr>
          <w:ilvl w:val="0"/>
          <w:numId w:val="41"/>
        </w:numPr>
        <w:spacing w:after="0" w:line="240" w:lineRule="auto"/>
        <w:rPr>
          <w:rFonts w:ascii="Times New Roman" w:eastAsia="Times New Roman" w:hAnsi="Times New Roman" w:cs="Times New Roman"/>
          <w:lang w:val="en"/>
        </w:rPr>
      </w:pPr>
      <w:r w:rsidRPr="008772D0">
        <w:rPr>
          <w:rFonts w:ascii="Times New Roman" w:eastAsia="Times New Roman" w:hAnsi="Times New Roman" w:cs="Times New Roman"/>
          <w:lang w:val="en"/>
        </w:rPr>
        <w:t>You should provide your tutor with adequate information before you start tutoring and over the duration of your sessions. Your tutor is a busy student like you and will appreciate your consideration of their time.</w:t>
      </w:r>
    </w:p>
    <w:p w14:paraId="3897D14F" w14:textId="77777777" w:rsidR="00395F8B" w:rsidRPr="008772D0" w:rsidRDefault="00395F8B" w:rsidP="00E848A4">
      <w:pPr>
        <w:numPr>
          <w:ilvl w:val="0"/>
          <w:numId w:val="41"/>
        </w:numPr>
        <w:spacing w:after="0" w:line="240" w:lineRule="auto"/>
        <w:rPr>
          <w:rFonts w:ascii="Times New Roman" w:eastAsia="Times New Roman" w:hAnsi="Times New Roman" w:cs="Times New Roman"/>
          <w:lang w:val="en"/>
        </w:rPr>
      </w:pPr>
      <w:r w:rsidRPr="008772D0">
        <w:rPr>
          <w:rFonts w:ascii="Times New Roman" w:eastAsia="Times New Roman" w:hAnsi="Times New Roman" w:cs="Times New Roman"/>
          <w:lang w:val="en"/>
        </w:rPr>
        <w:t>Provide your tutor with a copy of the syllabus.</w:t>
      </w:r>
    </w:p>
    <w:p w14:paraId="33459C0A" w14:textId="77777777" w:rsidR="00395F8B" w:rsidRPr="008772D0" w:rsidRDefault="00395F8B" w:rsidP="00E848A4">
      <w:pPr>
        <w:numPr>
          <w:ilvl w:val="0"/>
          <w:numId w:val="41"/>
        </w:numPr>
        <w:spacing w:after="0" w:line="240" w:lineRule="auto"/>
        <w:rPr>
          <w:rFonts w:ascii="Times New Roman" w:eastAsia="Times New Roman" w:hAnsi="Times New Roman" w:cs="Times New Roman"/>
          <w:lang w:val="en"/>
        </w:rPr>
      </w:pPr>
      <w:r w:rsidRPr="008772D0">
        <w:rPr>
          <w:rFonts w:ascii="Times New Roman" w:eastAsia="Times New Roman" w:hAnsi="Times New Roman" w:cs="Times New Roman"/>
          <w:lang w:val="en"/>
        </w:rPr>
        <w:t>Whenever possible, send your tutor an email a few days ahead of time. Let your tutor know what unit you're working on, what questions you have, etc. If certain types of problems give you trouble, give your tutor a heads up.</w:t>
      </w:r>
    </w:p>
    <w:p w14:paraId="10800B65" w14:textId="2369DA1D" w:rsidR="00395F8B" w:rsidRPr="008772D0" w:rsidRDefault="00395F8B" w:rsidP="00E848A4">
      <w:pPr>
        <w:numPr>
          <w:ilvl w:val="0"/>
          <w:numId w:val="41"/>
        </w:numPr>
        <w:spacing w:after="0" w:line="240" w:lineRule="auto"/>
        <w:rPr>
          <w:rFonts w:ascii="Times New Roman" w:eastAsia="Times New Roman" w:hAnsi="Times New Roman" w:cs="Times New Roman"/>
          <w:lang w:val="en"/>
        </w:rPr>
      </w:pPr>
      <w:r w:rsidRPr="008772D0">
        <w:rPr>
          <w:rFonts w:ascii="Times New Roman" w:eastAsia="Times New Roman" w:hAnsi="Times New Roman" w:cs="Times New Roman"/>
          <w:lang w:val="en"/>
        </w:rPr>
        <w:t>If you are working with a tutor</w:t>
      </w:r>
      <w:r w:rsidR="002A7681" w:rsidRPr="008772D0">
        <w:rPr>
          <w:rFonts w:ascii="Times New Roman" w:eastAsia="Times New Roman" w:hAnsi="Times New Roman" w:cs="Times New Roman"/>
          <w:lang w:val="en"/>
        </w:rPr>
        <w:t xml:space="preserve"> or</w:t>
      </w:r>
      <w:r w:rsidRPr="008772D0">
        <w:rPr>
          <w:rFonts w:ascii="Times New Roman" w:eastAsia="Times New Roman" w:hAnsi="Times New Roman" w:cs="Times New Roman"/>
          <w:lang w:val="en"/>
        </w:rPr>
        <w:t xml:space="preserve"> Ms. Virginia</w:t>
      </w:r>
      <w:r w:rsidR="002A7681" w:rsidRPr="008772D0">
        <w:rPr>
          <w:rFonts w:ascii="Times New Roman" w:eastAsia="Times New Roman" w:hAnsi="Times New Roman" w:cs="Times New Roman"/>
          <w:lang w:val="en"/>
        </w:rPr>
        <w:t xml:space="preserve"> </w:t>
      </w:r>
      <w:r w:rsidRPr="008772D0">
        <w:rPr>
          <w:rFonts w:ascii="Times New Roman" w:eastAsia="Times New Roman" w:hAnsi="Times New Roman" w:cs="Times New Roman"/>
          <w:lang w:val="en"/>
        </w:rPr>
        <w:t>on a writing assignment, send your paper ahead of time. It is not reasonable to expect someone to read through a 10-page paper 30 minutes before English class.</w:t>
      </w:r>
    </w:p>
    <w:p w14:paraId="1B41DA6A" w14:textId="77777777" w:rsidR="00395F8B" w:rsidRPr="008772D0" w:rsidRDefault="00395F8B" w:rsidP="00395F8B">
      <w:pPr>
        <w:spacing w:after="0" w:line="240" w:lineRule="auto"/>
        <w:ind w:left="360"/>
        <w:rPr>
          <w:rFonts w:ascii="Times New Roman" w:eastAsia="Times New Roman" w:hAnsi="Times New Roman" w:cs="Times New Roman"/>
          <w:lang w:val="en"/>
        </w:rPr>
      </w:pPr>
    </w:p>
    <w:p w14:paraId="4864DB3D" w14:textId="77777777" w:rsidR="00395F8B" w:rsidRPr="008772D0" w:rsidRDefault="00395F8B" w:rsidP="00395F8B">
      <w:pPr>
        <w:spacing w:after="0" w:line="240" w:lineRule="auto"/>
        <w:rPr>
          <w:rFonts w:ascii="Times New Roman" w:eastAsia="Times New Roman" w:hAnsi="Times New Roman" w:cs="Times New Roman"/>
          <w:b/>
        </w:rPr>
      </w:pPr>
      <w:r w:rsidRPr="008772D0">
        <w:rPr>
          <w:rFonts w:ascii="Times New Roman" w:eastAsia="Times New Roman" w:hAnsi="Times New Roman" w:cs="Times New Roman"/>
          <w:b/>
        </w:rPr>
        <w:t>Additional Student Success Tips</w:t>
      </w:r>
    </w:p>
    <w:p w14:paraId="603B9EFB" w14:textId="77777777" w:rsidR="00395F8B" w:rsidRPr="008772D0" w:rsidRDefault="00395F8B" w:rsidP="00395F8B">
      <w:pPr>
        <w:spacing w:after="0" w:line="240" w:lineRule="auto"/>
        <w:rPr>
          <w:rFonts w:ascii="Times New Roman" w:eastAsia="Times New Roman" w:hAnsi="Times New Roman" w:cs="Times New Roman"/>
          <w:b/>
        </w:rPr>
      </w:pPr>
    </w:p>
    <w:p w14:paraId="6A4EEBA2" w14:textId="77777777" w:rsidR="00395F8B" w:rsidRPr="008772D0" w:rsidRDefault="00395F8B" w:rsidP="00E848A4">
      <w:pPr>
        <w:numPr>
          <w:ilvl w:val="0"/>
          <w:numId w:val="40"/>
        </w:numPr>
        <w:spacing w:after="0" w:line="240" w:lineRule="auto"/>
        <w:ind w:left="0"/>
        <w:rPr>
          <w:rFonts w:ascii="Times New Roman" w:eastAsia="Times New Roman" w:hAnsi="Times New Roman" w:cs="Times New Roman"/>
          <w:lang w:val="en"/>
        </w:rPr>
      </w:pPr>
      <w:r w:rsidRPr="008772D0">
        <w:rPr>
          <w:rFonts w:ascii="Times New Roman" w:eastAsia="Times New Roman" w:hAnsi="Times New Roman" w:cs="Times New Roman"/>
          <w:lang w:val="en"/>
        </w:rPr>
        <w:t>Go to class. Take good notes, and come prepared for tutoring with questions.</w:t>
      </w:r>
    </w:p>
    <w:p w14:paraId="70B287A1" w14:textId="77777777" w:rsidR="00395F8B" w:rsidRPr="008772D0" w:rsidRDefault="00395F8B" w:rsidP="00E848A4">
      <w:pPr>
        <w:numPr>
          <w:ilvl w:val="0"/>
          <w:numId w:val="40"/>
        </w:numPr>
        <w:spacing w:after="0" w:line="240" w:lineRule="auto"/>
        <w:ind w:left="0"/>
        <w:rPr>
          <w:rFonts w:ascii="Times New Roman" w:eastAsia="Times New Roman" w:hAnsi="Times New Roman" w:cs="Times New Roman"/>
          <w:lang w:val="en"/>
        </w:rPr>
      </w:pPr>
      <w:r w:rsidRPr="008772D0">
        <w:rPr>
          <w:rFonts w:ascii="Times New Roman" w:eastAsia="Times New Roman" w:hAnsi="Times New Roman" w:cs="Times New Roman"/>
          <w:lang w:val="en"/>
        </w:rPr>
        <w:t xml:space="preserve">Visit with the professors. They are your best resource for the course. Make sure to take advantage of professor's office hours. </w:t>
      </w:r>
    </w:p>
    <w:p w14:paraId="0C0A2D44" w14:textId="77777777" w:rsidR="00395F8B" w:rsidRPr="008772D0" w:rsidRDefault="00395F8B" w:rsidP="00395F8B">
      <w:pPr>
        <w:rPr>
          <w:rFonts w:ascii="Times New Roman" w:hAnsi="Times New Roman" w:cs="Times New Roman"/>
        </w:rPr>
      </w:pPr>
    </w:p>
    <w:p w14:paraId="65E8378C" w14:textId="77777777" w:rsidR="00395F8B" w:rsidRPr="008772D0" w:rsidRDefault="00395F8B">
      <w:pPr>
        <w:rPr>
          <w:rFonts w:ascii="Times New Roman" w:eastAsia="Times New Roman" w:hAnsi="Times New Roman" w:cs="Times New Roman"/>
          <w:b/>
          <w:bCs/>
          <w:sz w:val="28"/>
          <w:szCs w:val="24"/>
        </w:rPr>
      </w:pPr>
      <w:r w:rsidRPr="008772D0">
        <w:rPr>
          <w:rFonts w:ascii="Times New Roman" w:hAnsi="Times New Roman" w:cs="Times New Roman"/>
          <w:sz w:val="28"/>
        </w:rPr>
        <w:br w:type="page"/>
      </w:r>
    </w:p>
    <w:p w14:paraId="5F10255C" w14:textId="77777777" w:rsidR="009D6CC6" w:rsidRPr="008772D0" w:rsidRDefault="00BA4E72" w:rsidP="00BA4E72">
      <w:pPr>
        <w:pStyle w:val="NoSpacing"/>
        <w:jc w:val="center"/>
        <w:rPr>
          <w:rFonts w:ascii="Times New Roman" w:hAnsi="Times New Roman" w:cs="Times New Roman"/>
          <w:sz w:val="48"/>
          <w:szCs w:val="48"/>
        </w:rPr>
      </w:pPr>
      <w:r w:rsidRPr="008772D0">
        <w:rPr>
          <w:rFonts w:ascii="Times New Roman" w:hAnsi="Times New Roman" w:cs="Times New Roman"/>
          <w:b/>
          <w:sz w:val="48"/>
          <w:szCs w:val="48"/>
        </w:rPr>
        <w:lastRenderedPageBreak/>
        <w:t>Textbooks</w:t>
      </w:r>
    </w:p>
    <w:p w14:paraId="097610AB" w14:textId="49C47790" w:rsidR="00226B15" w:rsidRPr="008772D0" w:rsidRDefault="00226B15" w:rsidP="00BA4E72">
      <w:pPr>
        <w:pStyle w:val="NoSpacing"/>
        <w:rPr>
          <w:rFonts w:ascii="Times New Roman" w:hAnsi="Times New Roman" w:cs="Times New Roman"/>
          <w:sz w:val="24"/>
          <w:szCs w:val="24"/>
        </w:rPr>
      </w:pPr>
      <w:r w:rsidRPr="008772D0">
        <w:rPr>
          <w:rFonts w:ascii="Times New Roman" w:hAnsi="Times New Roman" w:cs="Times New Roman"/>
          <w:sz w:val="24"/>
          <w:szCs w:val="24"/>
        </w:rPr>
        <w:t>Student-At</w:t>
      </w:r>
      <w:r w:rsidR="00D25D7E" w:rsidRPr="008772D0">
        <w:rPr>
          <w:rFonts w:ascii="Times New Roman" w:hAnsi="Times New Roman" w:cs="Times New Roman"/>
          <w:sz w:val="24"/>
          <w:szCs w:val="24"/>
        </w:rPr>
        <w:t>hletes who have been awarded a B</w:t>
      </w:r>
      <w:r w:rsidRPr="008772D0">
        <w:rPr>
          <w:rFonts w:ascii="Times New Roman" w:hAnsi="Times New Roman" w:cs="Times New Roman"/>
          <w:sz w:val="24"/>
          <w:szCs w:val="24"/>
        </w:rPr>
        <w:t>ooks</w:t>
      </w:r>
      <w:r w:rsidR="0008760C" w:rsidRPr="008772D0">
        <w:rPr>
          <w:rFonts w:ascii="Times New Roman" w:hAnsi="Times New Roman" w:cs="Times New Roman"/>
          <w:sz w:val="24"/>
          <w:szCs w:val="24"/>
        </w:rPr>
        <w:t xml:space="preserve"> </w:t>
      </w:r>
      <w:r w:rsidR="00D25D7E" w:rsidRPr="008772D0">
        <w:rPr>
          <w:rFonts w:ascii="Times New Roman" w:hAnsi="Times New Roman" w:cs="Times New Roman"/>
          <w:sz w:val="24"/>
          <w:szCs w:val="24"/>
        </w:rPr>
        <w:t>S</w:t>
      </w:r>
      <w:r w:rsidRPr="008772D0">
        <w:rPr>
          <w:rFonts w:ascii="Times New Roman" w:hAnsi="Times New Roman" w:cs="Times New Roman"/>
          <w:sz w:val="24"/>
          <w:szCs w:val="24"/>
        </w:rPr>
        <w:t>cholarship should pick thos</w:t>
      </w:r>
      <w:r w:rsidR="00D25D7E" w:rsidRPr="008772D0">
        <w:rPr>
          <w:rFonts w:ascii="Times New Roman" w:hAnsi="Times New Roman" w:cs="Times New Roman"/>
          <w:sz w:val="24"/>
          <w:szCs w:val="24"/>
        </w:rPr>
        <w:t xml:space="preserve">e books up in </w:t>
      </w:r>
      <w:r w:rsidR="00D202F1" w:rsidRPr="008772D0">
        <w:rPr>
          <w:rFonts w:ascii="Times New Roman" w:hAnsi="Times New Roman" w:cs="Times New Roman"/>
          <w:sz w:val="24"/>
          <w:szCs w:val="24"/>
        </w:rPr>
        <w:t>the Academic Wellness Center</w:t>
      </w:r>
      <w:r w:rsidR="00D25D7E" w:rsidRPr="008772D0">
        <w:rPr>
          <w:rFonts w:ascii="Times New Roman" w:hAnsi="Times New Roman" w:cs="Times New Roman"/>
          <w:sz w:val="24"/>
          <w:szCs w:val="24"/>
        </w:rPr>
        <w:t>. For student-athlete</w:t>
      </w:r>
      <w:r w:rsidRPr="008772D0">
        <w:rPr>
          <w:rFonts w:ascii="Times New Roman" w:hAnsi="Times New Roman" w:cs="Times New Roman"/>
          <w:sz w:val="24"/>
          <w:szCs w:val="24"/>
        </w:rPr>
        <w:t xml:space="preserve">s who arrive on campus early, </w:t>
      </w:r>
      <w:r w:rsidR="00D202F1" w:rsidRPr="008772D0">
        <w:rPr>
          <w:rFonts w:ascii="Times New Roman" w:hAnsi="Times New Roman" w:cs="Times New Roman"/>
          <w:sz w:val="24"/>
          <w:szCs w:val="24"/>
        </w:rPr>
        <w:t>you</w:t>
      </w:r>
      <w:r w:rsidRPr="008772D0">
        <w:rPr>
          <w:rFonts w:ascii="Times New Roman" w:hAnsi="Times New Roman" w:cs="Times New Roman"/>
          <w:sz w:val="24"/>
          <w:szCs w:val="24"/>
        </w:rPr>
        <w:t xml:space="preserve"> will </w:t>
      </w:r>
      <w:r w:rsidR="00D202F1" w:rsidRPr="008772D0">
        <w:rPr>
          <w:rFonts w:ascii="Times New Roman" w:hAnsi="Times New Roman" w:cs="Times New Roman"/>
          <w:sz w:val="24"/>
          <w:szCs w:val="24"/>
        </w:rPr>
        <w:t>receive</w:t>
      </w:r>
      <w:r w:rsidRPr="008772D0">
        <w:rPr>
          <w:rFonts w:ascii="Times New Roman" w:hAnsi="Times New Roman" w:cs="Times New Roman"/>
          <w:sz w:val="24"/>
          <w:szCs w:val="24"/>
        </w:rPr>
        <w:t xml:space="preserve"> </w:t>
      </w:r>
      <w:r w:rsidR="002A7681" w:rsidRPr="008772D0">
        <w:rPr>
          <w:rFonts w:ascii="Times New Roman" w:hAnsi="Times New Roman" w:cs="Times New Roman"/>
          <w:sz w:val="24"/>
          <w:szCs w:val="24"/>
        </w:rPr>
        <w:t>a message</w:t>
      </w:r>
      <w:r w:rsidRPr="008772D0">
        <w:rPr>
          <w:rFonts w:ascii="Times New Roman" w:hAnsi="Times New Roman" w:cs="Times New Roman"/>
          <w:sz w:val="24"/>
          <w:szCs w:val="24"/>
        </w:rPr>
        <w:t xml:space="preserve"> </w:t>
      </w:r>
      <w:r w:rsidR="008F0B3A" w:rsidRPr="008772D0">
        <w:rPr>
          <w:rFonts w:ascii="Times New Roman" w:hAnsi="Times New Roman" w:cs="Times New Roman"/>
          <w:sz w:val="24"/>
          <w:szCs w:val="24"/>
        </w:rPr>
        <w:t xml:space="preserve">when </w:t>
      </w:r>
      <w:r w:rsidRPr="008772D0">
        <w:rPr>
          <w:rFonts w:ascii="Times New Roman" w:hAnsi="Times New Roman" w:cs="Times New Roman"/>
          <w:sz w:val="24"/>
          <w:szCs w:val="24"/>
        </w:rPr>
        <w:t>your team</w:t>
      </w:r>
      <w:r w:rsidR="00D25D7E" w:rsidRPr="008772D0">
        <w:rPr>
          <w:rFonts w:ascii="Times New Roman" w:hAnsi="Times New Roman" w:cs="Times New Roman"/>
          <w:sz w:val="24"/>
          <w:szCs w:val="24"/>
        </w:rPr>
        <w:t>’</w:t>
      </w:r>
      <w:r w:rsidRPr="008772D0">
        <w:rPr>
          <w:rFonts w:ascii="Times New Roman" w:hAnsi="Times New Roman" w:cs="Times New Roman"/>
          <w:sz w:val="24"/>
          <w:szCs w:val="24"/>
        </w:rPr>
        <w:t xml:space="preserve">s textbooks are ready for pickup. </w:t>
      </w:r>
      <w:r w:rsidR="005F19BD" w:rsidRPr="008772D0">
        <w:rPr>
          <w:rFonts w:ascii="Times New Roman" w:hAnsi="Times New Roman" w:cs="Times New Roman"/>
          <w:sz w:val="24"/>
          <w:szCs w:val="24"/>
        </w:rPr>
        <w:t>break.</w:t>
      </w:r>
      <w:r w:rsidR="003552E0" w:rsidRPr="008772D0">
        <w:rPr>
          <w:rFonts w:ascii="Times New Roman" w:hAnsi="Times New Roman" w:cs="Times New Roman"/>
          <w:sz w:val="24"/>
          <w:szCs w:val="24"/>
        </w:rPr>
        <w:t xml:space="preserve"> When you pick up your textbooks, </w:t>
      </w:r>
      <w:r w:rsidR="003552E0" w:rsidRPr="008772D0">
        <w:rPr>
          <w:rFonts w:ascii="Times New Roman" w:hAnsi="Times New Roman" w:cs="Times New Roman"/>
          <w:b/>
          <w:i/>
          <w:sz w:val="24"/>
          <w:szCs w:val="24"/>
        </w:rPr>
        <w:t>only sign for the books you are actually receiving.</w:t>
      </w:r>
      <w:r w:rsidR="00D25D7E" w:rsidRPr="008772D0">
        <w:rPr>
          <w:rFonts w:ascii="Times New Roman" w:hAnsi="Times New Roman" w:cs="Times New Roman"/>
          <w:sz w:val="24"/>
          <w:szCs w:val="24"/>
        </w:rPr>
        <w:t xml:space="preserve"> You are responsible for returning all books for which you signed. You will be held financially accountable for all books that are not returned.</w:t>
      </w:r>
    </w:p>
    <w:p w14:paraId="116A2639" w14:textId="77777777" w:rsidR="00397F49" w:rsidRPr="008772D0" w:rsidRDefault="00397F49">
      <w:pPr>
        <w:rPr>
          <w:rFonts w:ascii="Times New Roman" w:hAnsi="Times New Roman" w:cs="Times New Roman"/>
          <w:sz w:val="24"/>
          <w:szCs w:val="24"/>
        </w:rPr>
      </w:pPr>
    </w:p>
    <w:p w14:paraId="7E39EF2C" w14:textId="454E66E4" w:rsidR="005F19BD" w:rsidRPr="008772D0" w:rsidRDefault="005F19BD">
      <w:pPr>
        <w:rPr>
          <w:rFonts w:ascii="Times New Roman" w:hAnsi="Times New Roman" w:cs="Times New Roman"/>
          <w:sz w:val="24"/>
          <w:szCs w:val="24"/>
        </w:rPr>
      </w:pPr>
      <w:r w:rsidRPr="008772D0">
        <w:rPr>
          <w:rFonts w:ascii="Times New Roman" w:hAnsi="Times New Roman" w:cs="Times New Roman"/>
          <w:sz w:val="24"/>
          <w:szCs w:val="24"/>
        </w:rPr>
        <w:t>If your professor ad</w:t>
      </w:r>
      <w:r w:rsidR="00CF7692" w:rsidRPr="008772D0">
        <w:rPr>
          <w:rFonts w:ascii="Times New Roman" w:hAnsi="Times New Roman" w:cs="Times New Roman"/>
          <w:sz w:val="24"/>
          <w:szCs w:val="24"/>
        </w:rPr>
        <w:t>d</w:t>
      </w:r>
      <w:r w:rsidRPr="008772D0">
        <w:rPr>
          <w:rFonts w:ascii="Times New Roman" w:hAnsi="Times New Roman" w:cs="Times New Roman"/>
          <w:sz w:val="24"/>
          <w:szCs w:val="24"/>
        </w:rPr>
        <w:t>s a book after the semester has started</w:t>
      </w:r>
      <w:r w:rsidR="00D25D7E" w:rsidRPr="008772D0">
        <w:rPr>
          <w:rFonts w:ascii="Times New Roman" w:hAnsi="Times New Roman" w:cs="Times New Roman"/>
          <w:sz w:val="24"/>
          <w:szCs w:val="24"/>
        </w:rPr>
        <w:t>,</w:t>
      </w:r>
      <w:r w:rsidRPr="008772D0">
        <w:rPr>
          <w:rFonts w:ascii="Times New Roman" w:hAnsi="Times New Roman" w:cs="Times New Roman"/>
          <w:sz w:val="24"/>
          <w:szCs w:val="24"/>
        </w:rPr>
        <w:t xml:space="preserve"> </w:t>
      </w:r>
      <w:r w:rsidRPr="008772D0">
        <w:rPr>
          <w:rFonts w:ascii="Times New Roman" w:hAnsi="Times New Roman" w:cs="Times New Roman"/>
          <w:b/>
          <w:i/>
          <w:sz w:val="24"/>
          <w:szCs w:val="24"/>
        </w:rPr>
        <w:t xml:space="preserve">you must inform </w:t>
      </w:r>
      <w:r w:rsidR="002A7681" w:rsidRPr="008772D0">
        <w:rPr>
          <w:rFonts w:ascii="Times New Roman" w:hAnsi="Times New Roman" w:cs="Times New Roman"/>
          <w:b/>
          <w:i/>
          <w:sz w:val="24"/>
          <w:szCs w:val="24"/>
        </w:rPr>
        <w:t>your Athletic Advisor</w:t>
      </w:r>
      <w:r w:rsidRPr="008772D0">
        <w:rPr>
          <w:rFonts w:ascii="Times New Roman" w:hAnsi="Times New Roman" w:cs="Times New Roman"/>
          <w:b/>
          <w:i/>
          <w:sz w:val="24"/>
          <w:szCs w:val="24"/>
        </w:rPr>
        <w:t xml:space="preserve">. </w:t>
      </w:r>
      <w:r w:rsidRPr="008772D0">
        <w:rPr>
          <w:rFonts w:ascii="Times New Roman" w:hAnsi="Times New Roman" w:cs="Times New Roman"/>
          <w:sz w:val="24"/>
          <w:szCs w:val="24"/>
        </w:rPr>
        <w:t>You will need to share with the course, professor, and book title.</w:t>
      </w:r>
      <w:r w:rsidR="003552E0" w:rsidRPr="008772D0">
        <w:rPr>
          <w:rFonts w:ascii="Times New Roman" w:hAnsi="Times New Roman" w:cs="Times New Roman"/>
          <w:sz w:val="24"/>
          <w:szCs w:val="24"/>
        </w:rPr>
        <w:t xml:space="preserve"> If your professor requires any books or materials that are not available through the University Bookstore, </w:t>
      </w:r>
      <w:r w:rsidR="002A7681" w:rsidRPr="008772D0">
        <w:rPr>
          <w:rFonts w:ascii="Times New Roman" w:hAnsi="Times New Roman" w:cs="Times New Roman"/>
          <w:sz w:val="24"/>
          <w:szCs w:val="24"/>
        </w:rPr>
        <w:t>let your Athletic Advisor know</w:t>
      </w:r>
      <w:r w:rsidR="003552E0" w:rsidRPr="008772D0">
        <w:rPr>
          <w:rFonts w:ascii="Times New Roman" w:hAnsi="Times New Roman" w:cs="Times New Roman"/>
          <w:sz w:val="24"/>
          <w:szCs w:val="24"/>
        </w:rPr>
        <w:t>.</w:t>
      </w:r>
      <w:r w:rsidR="00D25D7E" w:rsidRPr="008772D0">
        <w:rPr>
          <w:rFonts w:ascii="Times New Roman" w:hAnsi="Times New Roman" w:cs="Times New Roman"/>
          <w:sz w:val="24"/>
          <w:szCs w:val="24"/>
        </w:rPr>
        <w:t xml:space="preserve"> To issue books or other required materials, the materials must be listed on the Bookstore Web pages, a course syllabus, or an email from the course professor.</w:t>
      </w:r>
      <w:r w:rsidR="00821065" w:rsidRPr="008772D0">
        <w:rPr>
          <w:rFonts w:ascii="Times New Roman" w:hAnsi="Times New Roman" w:cs="Times New Roman"/>
          <w:sz w:val="24"/>
          <w:szCs w:val="24"/>
        </w:rPr>
        <w:t xml:space="preserve"> </w:t>
      </w:r>
    </w:p>
    <w:p w14:paraId="0F996CB0" w14:textId="3831EDCF" w:rsidR="005F19BD" w:rsidRPr="008772D0" w:rsidRDefault="005F19BD">
      <w:pPr>
        <w:rPr>
          <w:rFonts w:ascii="Times New Roman" w:hAnsi="Times New Roman" w:cs="Times New Roman"/>
          <w:sz w:val="24"/>
          <w:szCs w:val="24"/>
        </w:rPr>
      </w:pPr>
      <w:r w:rsidRPr="008772D0">
        <w:rPr>
          <w:rFonts w:ascii="Times New Roman" w:hAnsi="Times New Roman" w:cs="Times New Roman"/>
          <w:sz w:val="24"/>
          <w:szCs w:val="24"/>
        </w:rPr>
        <w:t>If you change your sch</w:t>
      </w:r>
      <w:r w:rsidR="004A3038" w:rsidRPr="008772D0">
        <w:rPr>
          <w:rFonts w:ascii="Times New Roman" w:hAnsi="Times New Roman" w:cs="Times New Roman"/>
          <w:sz w:val="24"/>
          <w:szCs w:val="24"/>
        </w:rPr>
        <w:t>edule</w:t>
      </w:r>
      <w:r w:rsidR="002A7681" w:rsidRPr="008772D0">
        <w:rPr>
          <w:rFonts w:ascii="Times New Roman" w:hAnsi="Times New Roman" w:cs="Times New Roman"/>
          <w:sz w:val="24"/>
          <w:szCs w:val="24"/>
        </w:rPr>
        <w:t>, you must inform your Athletic Academic Advisor and</w:t>
      </w:r>
      <w:r w:rsidRPr="008772D0">
        <w:rPr>
          <w:rFonts w:ascii="Times New Roman" w:hAnsi="Times New Roman" w:cs="Times New Roman"/>
          <w:sz w:val="24"/>
          <w:szCs w:val="24"/>
        </w:rPr>
        <w:t xml:space="preserve"> provide a new book list.</w:t>
      </w:r>
    </w:p>
    <w:p w14:paraId="5FBF4B3E" w14:textId="77777777" w:rsidR="003552E0" w:rsidRPr="008772D0" w:rsidRDefault="003552E0">
      <w:pPr>
        <w:rPr>
          <w:rFonts w:ascii="Times New Roman" w:hAnsi="Times New Roman" w:cs="Times New Roman"/>
          <w:sz w:val="24"/>
          <w:szCs w:val="24"/>
        </w:rPr>
      </w:pPr>
    </w:p>
    <w:p w14:paraId="48B6817C" w14:textId="77777777" w:rsidR="00397F49" w:rsidRPr="008772D0" w:rsidRDefault="00397F49" w:rsidP="00397F49">
      <w:pPr>
        <w:pStyle w:val="NoSpacing"/>
        <w:rPr>
          <w:rFonts w:ascii="Times New Roman" w:hAnsi="Times New Roman" w:cs="Times New Roman"/>
          <w:b/>
          <w:sz w:val="32"/>
          <w:szCs w:val="32"/>
        </w:rPr>
      </w:pPr>
      <w:r w:rsidRPr="008772D0">
        <w:rPr>
          <w:rFonts w:ascii="Times New Roman" w:hAnsi="Times New Roman" w:cs="Times New Roman"/>
          <w:b/>
          <w:sz w:val="32"/>
          <w:szCs w:val="32"/>
        </w:rPr>
        <w:t>Book Return Policy</w:t>
      </w:r>
    </w:p>
    <w:p w14:paraId="1C924478" w14:textId="77777777" w:rsidR="00FD35B9" w:rsidRPr="008772D0" w:rsidRDefault="00FD35B9" w:rsidP="00397F49">
      <w:pPr>
        <w:pStyle w:val="NoSpacing"/>
        <w:rPr>
          <w:rFonts w:ascii="Times New Roman" w:hAnsi="Times New Roman" w:cs="Times New Roman"/>
          <w:b/>
          <w:sz w:val="32"/>
          <w:szCs w:val="32"/>
        </w:rPr>
      </w:pPr>
    </w:p>
    <w:p w14:paraId="325981F1" w14:textId="0F1F567F" w:rsidR="00F27B53" w:rsidRPr="008772D0" w:rsidRDefault="00397F49" w:rsidP="00397F49">
      <w:pPr>
        <w:pStyle w:val="NoSpacing"/>
        <w:rPr>
          <w:rFonts w:ascii="Times New Roman" w:hAnsi="Times New Roman" w:cs="Times New Roman"/>
          <w:sz w:val="24"/>
          <w:szCs w:val="24"/>
        </w:rPr>
      </w:pPr>
      <w:r w:rsidRPr="008772D0">
        <w:rPr>
          <w:rFonts w:ascii="Times New Roman" w:hAnsi="Times New Roman" w:cs="Times New Roman"/>
          <w:sz w:val="24"/>
          <w:szCs w:val="24"/>
        </w:rPr>
        <w:t xml:space="preserve">For SAs who are receiving Athletics Book Scholarships: Books are due back in good condition (i.e. a condition such that the books can be reissued, as determined by the Assistant Director of Athletics for Academics) by the end of Finals Week of the semester in which they were issued. If any books are not returned by the end of Finals Week or are not returned in good condition, your head coach will be informed </w:t>
      </w:r>
      <w:r w:rsidRPr="008772D0">
        <w:rPr>
          <w:rFonts w:ascii="Times New Roman" w:hAnsi="Times New Roman" w:cs="Times New Roman"/>
          <w:b/>
          <w:i/>
          <w:sz w:val="24"/>
          <w:szCs w:val="24"/>
        </w:rPr>
        <w:t>within the next week</w:t>
      </w:r>
      <w:r w:rsidRPr="008772D0">
        <w:rPr>
          <w:rFonts w:ascii="Times New Roman" w:hAnsi="Times New Roman" w:cs="Times New Roman"/>
          <w:sz w:val="24"/>
          <w:szCs w:val="24"/>
        </w:rPr>
        <w:t xml:space="preserve">. </w:t>
      </w:r>
    </w:p>
    <w:p w14:paraId="75AA889A" w14:textId="44A672AF" w:rsidR="5037CA22" w:rsidRPr="00B35109" w:rsidRDefault="5037CA22" w:rsidP="5037CA22">
      <w:pPr>
        <w:spacing w:line="276" w:lineRule="auto"/>
        <w:rPr>
          <w:rFonts w:ascii="Times New Roman" w:hAnsi="Times New Roman" w:cs="Times New Roman"/>
          <w:szCs w:val="24"/>
        </w:rPr>
      </w:pPr>
      <w:r w:rsidRPr="008772D0">
        <w:rPr>
          <w:rFonts w:ascii="Times New Roman" w:hAnsi="Times New Roman" w:cs="Times New Roman"/>
          <w:sz w:val="24"/>
          <w:szCs w:val="24"/>
        </w:rPr>
        <w:br w:type="page"/>
      </w:r>
      <w:r w:rsidR="7A47B2F6" w:rsidRPr="00B35109">
        <w:rPr>
          <w:rFonts w:ascii="Calibri" w:eastAsia="Calibri" w:hAnsi="Calibri" w:cs="Calibri"/>
          <w:sz w:val="20"/>
        </w:rPr>
        <w:lastRenderedPageBreak/>
        <w:t xml:space="preserve">____________________________________        ____________________________________   </w:t>
      </w:r>
    </w:p>
    <w:p w14:paraId="75EB31E4" w14:textId="32014DCE" w:rsidR="7A47B2F6" w:rsidRPr="00B35109" w:rsidRDefault="7A47B2F6" w:rsidP="5037CA22">
      <w:pPr>
        <w:spacing w:line="276" w:lineRule="auto"/>
        <w:rPr>
          <w:sz w:val="20"/>
        </w:rPr>
      </w:pPr>
      <w:r w:rsidRPr="00B35109">
        <w:rPr>
          <w:rFonts w:ascii="Times New Roman" w:eastAsia="Times New Roman" w:hAnsi="Times New Roman" w:cs="Times New Roman"/>
          <w:sz w:val="20"/>
        </w:rPr>
        <w:t>Print Name                                                       T-Number</w:t>
      </w:r>
    </w:p>
    <w:p w14:paraId="52B78BC8" w14:textId="6A9350AC" w:rsidR="7A47B2F6" w:rsidRPr="00B35109" w:rsidRDefault="7A47B2F6" w:rsidP="5037CA22">
      <w:pPr>
        <w:spacing w:line="276" w:lineRule="auto"/>
        <w:rPr>
          <w:sz w:val="20"/>
        </w:rPr>
      </w:pPr>
      <w:r w:rsidRPr="00B35109">
        <w:rPr>
          <w:rFonts w:ascii="Times New Roman" w:eastAsia="Times New Roman" w:hAnsi="Times New Roman" w:cs="Times New Roman"/>
          <w:sz w:val="20"/>
        </w:rPr>
        <w:t xml:space="preserve">____________________________________   </w:t>
      </w:r>
      <w:r w:rsidRPr="00B35109">
        <w:rPr>
          <w:rFonts w:ascii="Calibri" w:eastAsia="Calibri" w:hAnsi="Calibri" w:cs="Calibri"/>
          <w:sz w:val="20"/>
        </w:rPr>
        <w:t xml:space="preserve">    ____________________________________</w:t>
      </w:r>
    </w:p>
    <w:p w14:paraId="5DB002D1" w14:textId="3CD9DE12" w:rsidR="7A47B2F6" w:rsidRPr="00B35109" w:rsidRDefault="7A47B2F6" w:rsidP="5037CA22">
      <w:pPr>
        <w:spacing w:line="276" w:lineRule="auto"/>
        <w:rPr>
          <w:sz w:val="20"/>
        </w:rPr>
      </w:pPr>
      <w:r w:rsidRPr="00B35109">
        <w:rPr>
          <w:rFonts w:ascii="Times New Roman" w:eastAsia="Times New Roman" w:hAnsi="Times New Roman" w:cs="Times New Roman"/>
          <w:sz w:val="20"/>
        </w:rPr>
        <w:t xml:space="preserve">Sport or Role (if </w:t>
      </w:r>
      <w:proofErr w:type="gramStart"/>
      <w:r w:rsidRPr="00B35109">
        <w:rPr>
          <w:rFonts w:ascii="Times New Roman" w:eastAsia="Times New Roman" w:hAnsi="Times New Roman" w:cs="Times New Roman"/>
          <w:sz w:val="20"/>
        </w:rPr>
        <w:t xml:space="preserve">applicable)   </w:t>
      </w:r>
      <w:proofErr w:type="gramEnd"/>
      <w:r w:rsidRPr="00B35109">
        <w:rPr>
          <w:rFonts w:ascii="Times New Roman" w:eastAsia="Times New Roman" w:hAnsi="Times New Roman" w:cs="Times New Roman"/>
          <w:sz w:val="20"/>
        </w:rPr>
        <w:t xml:space="preserve">                           Cell Phone Number</w:t>
      </w:r>
    </w:p>
    <w:p w14:paraId="0CC52295" w14:textId="58AE0189" w:rsidR="7A47B2F6" w:rsidRPr="00B35109" w:rsidRDefault="7A47B2F6" w:rsidP="5037CA22">
      <w:pPr>
        <w:spacing w:line="276" w:lineRule="auto"/>
        <w:rPr>
          <w:sz w:val="20"/>
        </w:rPr>
      </w:pPr>
      <w:r w:rsidRPr="00B35109">
        <w:rPr>
          <w:rFonts w:ascii="Times New Roman" w:eastAsia="Times New Roman" w:hAnsi="Times New Roman" w:cs="Times New Roman"/>
          <w:sz w:val="20"/>
        </w:rPr>
        <w:t>I acknowledge that I have read and understand the 202</w:t>
      </w:r>
      <w:r w:rsidR="00103EF7">
        <w:rPr>
          <w:rFonts w:ascii="Times New Roman" w:eastAsia="Times New Roman" w:hAnsi="Times New Roman" w:cs="Times New Roman"/>
          <w:sz w:val="20"/>
        </w:rPr>
        <w:t>3</w:t>
      </w:r>
      <w:r w:rsidRPr="00B35109">
        <w:rPr>
          <w:rFonts w:ascii="Times New Roman" w:eastAsia="Times New Roman" w:hAnsi="Times New Roman" w:cs="Times New Roman"/>
          <w:sz w:val="20"/>
        </w:rPr>
        <w:t>-202</w:t>
      </w:r>
      <w:r w:rsidR="00103EF7">
        <w:rPr>
          <w:rFonts w:ascii="Times New Roman" w:eastAsia="Times New Roman" w:hAnsi="Times New Roman" w:cs="Times New Roman"/>
          <w:sz w:val="20"/>
        </w:rPr>
        <w:t>4</w:t>
      </w:r>
      <w:r w:rsidRPr="00B35109">
        <w:rPr>
          <w:rFonts w:ascii="Times New Roman" w:eastAsia="Times New Roman" w:hAnsi="Times New Roman" w:cs="Times New Roman"/>
          <w:sz w:val="20"/>
        </w:rPr>
        <w:t xml:space="preserve"> Book Policy below. Further, I believe that I am entitled to receive books from the Tennessee Tech Department of Athletics Academic Advising Office because I am: 1. on an athletic book scholarship for academic year 202</w:t>
      </w:r>
      <w:r w:rsidR="00832514">
        <w:rPr>
          <w:rFonts w:ascii="Times New Roman" w:eastAsia="Times New Roman" w:hAnsi="Times New Roman" w:cs="Times New Roman"/>
          <w:sz w:val="20"/>
        </w:rPr>
        <w:t>3</w:t>
      </w:r>
      <w:r w:rsidRPr="00B35109">
        <w:rPr>
          <w:rFonts w:ascii="Times New Roman" w:eastAsia="Times New Roman" w:hAnsi="Times New Roman" w:cs="Times New Roman"/>
          <w:sz w:val="20"/>
        </w:rPr>
        <w:t>-202</w:t>
      </w:r>
      <w:r w:rsidR="00103EF7">
        <w:rPr>
          <w:rFonts w:ascii="Times New Roman" w:eastAsia="Times New Roman" w:hAnsi="Times New Roman" w:cs="Times New Roman"/>
          <w:sz w:val="20"/>
        </w:rPr>
        <w:t>4</w:t>
      </w:r>
      <w:r w:rsidRPr="00B35109">
        <w:rPr>
          <w:rFonts w:ascii="Times New Roman" w:eastAsia="Times New Roman" w:hAnsi="Times New Roman" w:cs="Times New Roman"/>
          <w:sz w:val="20"/>
        </w:rPr>
        <w:t>; 2. a non-intercollegiate varsity student-athlete who is authorized to receive books off-the-shelf due to my status as a cheerleader, dance team member, sport manager, or member of the coaching staff; or 3. associated with the Department of Athletics or Athletics Academic Advising Office in some capacity that provides me the privilege of receiving available books off-the-shelf.</w:t>
      </w:r>
    </w:p>
    <w:p w14:paraId="4DE66D4E" w14:textId="5F60271F" w:rsidR="7A47B2F6" w:rsidRPr="00B35109" w:rsidRDefault="7A47B2F6" w:rsidP="361F95A8">
      <w:pPr>
        <w:spacing w:line="276" w:lineRule="auto"/>
        <w:rPr>
          <w:sz w:val="20"/>
        </w:rPr>
      </w:pPr>
      <w:r w:rsidRPr="00B35109">
        <w:rPr>
          <w:rFonts w:ascii="Times New Roman" w:eastAsia="Times New Roman" w:hAnsi="Times New Roman" w:cs="Times New Roman"/>
          <w:sz w:val="20"/>
        </w:rPr>
        <w:t>By signing or initialing the book checkout receipt, I confirm that I have reviewed each item received and documented receipt of those items by signatures or initials and date. That checkout document will serve as the basis for determining any liability upon return or non-return of books at the end of the semester. I understand that it is my responsibility to verify the checkout document upon issuance and return of all books and materials for which I have signed.</w:t>
      </w:r>
      <w:r w:rsidR="49A8CF34" w:rsidRPr="00B35109">
        <w:rPr>
          <w:rFonts w:ascii="Times New Roman" w:eastAsia="Times New Roman" w:hAnsi="Times New Roman" w:cs="Times New Roman"/>
          <w:sz w:val="20"/>
        </w:rPr>
        <w:t xml:space="preserve">  More textbooks are moving to a rental only option.  If Athletics incurs any charges or fees due to late rental returns, or damaged books, the student-athlete’s account will be charged to reflect those fees.</w:t>
      </w:r>
      <w:r w:rsidRPr="00B35109">
        <w:rPr>
          <w:rFonts w:ascii="Times New Roman" w:eastAsia="Times New Roman" w:hAnsi="Times New Roman" w:cs="Times New Roman"/>
          <w:sz w:val="20"/>
        </w:rPr>
        <w:t xml:space="preserve"> </w:t>
      </w:r>
      <w:r w:rsidRPr="00B35109">
        <w:rPr>
          <w:rFonts w:ascii="Times New Roman" w:eastAsia="Times New Roman" w:hAnsi="Times New Roman" w:cs="Times New Roman"/>
          <w:b/>
          <w:bCs/>
          <w:sz w:val="20"/>
          <w:u w:val="single"/>
        </w:rPr>
        <w:t>All disputes and charges will be adjudicated based upon the checkout document, so it is my responsibility to ensure its accuracy</w:t>
      </w:r>
      <w:r w:rsidRPr="00B35109">
        <w:rPr>
          <w:rFonts w:ascii="Times New Roman" w:eastAsia="Times New Roman" w:hAnsi="Times New Roman" w:cs="Times New Roman"/>
          <w:sz w:val="20"/>
        </w:rPr>
        <w:t>.</w:t>
      </w:r>
    </w:p>
    <w:p w14:paraId="52B8F894" w14:textId="1F055A58" w:rsidR="7A47B2F6" w:rsidRPr="00B35109" w:rsidRDefault="7A47B2F6" w:rsidP="5037CA22">
      <w:pPr>
        <w:jc w:val="center"/>
        <w:rPr>
          <w:sz w:val="20"/>
        </w:rPr>
      </w:pPr>
      <w:r w:rsidRPr="00B35109">
        <w:rPr>
          <w:rFonts w:ascii="Times New Roman" w:eastAsia="Times New Roman" w:hAnsi="Times New Roman" w:cs="Times New Roman"/>
          <w:b/>
          <w:bCs/>
          <w:sz w:val="28"/>
          <w:szCs w:val="32"/>
          <w:u w:val="single"/>
        </w:rPr>
        <w:t>202</w:t>
      </w:r>
      <w:r w:rsidR="00103EF7">
        <w:rPr>
          <w:rFonts w:ascii="Times New Roman" w:eastAsia="Times New Roman" w:hAnsi="Times New Roman" w:cs="Times New Roman"/>
          <w:b/>
          <w:bCs/>
          <w:sz w:val="28"/>
          <w:szCs w:val="32"/>
          <w:u w:val="single"/>
        </w:rPr>
        <w:t>3</w:t>
      </w:r>
      <w:r w:rsidRPr="00B35109">
        <w:rPr>
          <w:rFonts w:ascii="Times New Roman" w:eastAsia="Times New Roman" w:hAnsi="Times New Roman" w:cs="Times New Roman"/>
          <w:b/>
          <w:bCs/>
          <w:sz w:val="28"/>
          <w:szCs w:val="32"/>
          <w:u w:val="single"/>
        </w:rPr>
        <w:t>-202</w:t>
      </w:r>
      <w:r w:rsidR="00103EF7">
        <w:rPr>
          <w:rFonts w:ascii="Times New Roman" w:eastAsia="Times New Roman" w:hAnsi="Times New Roman" w:cs="Times New Roman"/>
          <w:b/>
          <w:bCs/>
          <w:sz w:val="28"/>
          <w:szCs w:val="32"/>
          <w:u w:val="single"/>
        </w:rPr>
        <w:t>4</w:t>
      </w:r>
      <w:r w:rsidRPr="00B35109">
        <w:rPr>
          <w:rFonts w:ascii="Times New Roman" w:eastAsia="Times New Roman" w:hAnsi="Times New Roman" w:cs="Times New Roman"/>
          <w:b/>
          <w:bCs/>
          <w:sz w:val="28"/>
          <w:szCs w:val="32"/>
          <w:u w:val="single"/>
        </w:rPr>
        <w:t xml:space="preserve"> Book Policy</w:t>
      </w:r>
    </w:p>
    <w:p w14:paraId="16352693" w14:textId="2E64BF64" w:rsidR="7A47B2F6" w:rsidRPr="00B35109" w:rsidRDefault="7A47B2F6">
      <w:pPr>
        <w:rPr>
          <w:sz w:val="20"/>
        </w:rPr>
      </w:pPr>
      <w:r w:rsidRPr="00B35109">
        <w:rPr>
          <w:rFonts w:ascii="Times New Roman" w:eastAsia="Times New Roman" w:hAnsi="Times New Roman" w:cs="Times New Roman"/>
          <w:b/>
          <w:bCs/>
          <w:sz w:val="28"/>
          <w:szCs w:val="32"/>
          <w:u w:val="single"/>
        </w:rPr>
        <w:t xml:space="preserve"> </w:t>
      </w:r>
    </w:p>
    <w:p w14:paraId="32DB2637" w14:textId="6CA0C426" w:rsidR="7A47B2F6" w:rsidRPr="00B35109" w:rsidRDefault="7A47B2F6">
      <w:pPr>
        <w:rPr>
          <w:sz w:val="20"/>
        </w:rPr>
      </w:pPr>
      <w:r w:rsidRPr="00B35109">
        <w:rPr>
          <w:rFonts w:ascii="Times New Roman" w:eastAsia="Times New Roman" w:hAnsi="Times New Roman" w:cs="Times New Roman"/>
          <w:sz w:val="28"/>
          <w:szCs w:val="32"/>
        </w:rPr>
        <w:t xml:space="preserve">Books are due back in good condition (i.e., a condition such that the books can be reissued, as determined by the Assistant Director of Athletics for Academics) by the end of Finals Week of the semester in which they were issued to you. If any books are not returned by the end of Finals Week or are not returned in good condition, your head coach will be informed </w:t>
      </w:r>
      <w:r w:rsidRPr="00B35109">
        <w:rPr>
          <w:rFonts w:ascii="Times New Roman" w:eastAsia="Times New Roman" w:hAnsi="Times New Roman" w:cs="Times New Roman"/>
          <w:b/>
          <w:bCs/>
          <w:i/>
          <w:iCs/>
          <w:sz w:val="28"/>
          <w:szCs w:val="32"/>
        </w:rPr>
        <w:t>within the next week</w:t>
      </w:r>
      <w:r w:rsidRPr="00B35109">
        <w:rPr>
          <w:rFonts w:ascii="Times New Roman" w:eastAsia="Times New Roman" w:hAnsi="Times New Roman" w:cs="Times New Roman"/>
          <w:sz w:val="28"/>
          <w:szCs w:val="32"/>
        </w:rPr>
        <w:t xml:space="preserve">. If the head coach’s efforts to have you return or replace the books </w:t>
      </w:r>
      <w:r w:rsidRPr="00B35109">
        <w:rPr>
          <w:rFonts w:ascii="Times New Roman" w:eastAsia="Times New Roman" w:hAnsi="Times New Roman" w:cs="Times New Roman"/>
          <w:b/>
          <w:bCs/>
          <w:i/>
          <w:iCs/>
          <w:sz w:val="28"/>
          <w:szCs w:val="32"/>
        </w:rPr>
        <w:t>no later than two weeks from the end of the semester</w:t>
      </w:r>
      <w:r w:rsidRPr="00B35109">
        <w:rPr>
          <w:rFonts w:ascii="Times New Roman" w:eastAsia="Times New Roman" w:hAnsi="Times New Roman" w:cs="Times New Roman"/>
          <w:sz w:val="28"/>
          <w:szCs w:val="32"/>
        </w:rPr>
        <w:t>, your student account will be debited the replacement value of the books.</w:t>
      </w:r>
    </w:p>
    <w:p w14:paraId="28BA257F" w14:textId="55502975" w:rsidR="7A47B2F6" w:rsidRPr="00B35109" w:rsidRDefault="7A47B2F6">
      <w:pPr>
        <w:rPr>
          <w:sz w:val="20"/>
        </w:rPr>
      </w:pPr>
      <w:r w:rsidRPr="00B35109">
        <w:rPr>
          <w:rFonts w:ascii="Times New Roman" w:eastAsia="Times New Roman" w:hAnsi="Times New Roman" w:cs="Times New Roman"/>
          <w:sz w:val="20"/>
        </w:rPr>
        <w:t xml:space="preserve"> </w:t>
      </w:r>
    </w:p>
    <w:p w14:paraId="360E7242" w14:textId="3E19E4CE" w:rsidR="7A47B2F6" w:rsidRPr="00B35109" w:rsidRDefault="7A47B2F6">
      <w:pPr>
        <w:rPr>
          <w:sz w:val="20"/>
        </w:rPr>
      </w:pPr>
      <w:r w:rsidRPr="00B35109">
        <w:rPr>
          <w:rFonts w:ascii="Times New Roman" w:eastAsia="Times New Roman" w:hAnsi="Times New Roman" w:cs="Times New Roman"/>
          <w:sz w:val="20"/>
        </w:rPr>
        <w:t xml:space="preserve">(For non-student-athletes, we will notify you via e-mail that books are overdue. If efforts to have you return or replace the books </w:t>
      </w:r>
      <w:r w:rsidRPr="00B35109">
        <w:rPr>
          <w:rFonts w:ascii="Times New Roman" w:eastAsia="Times New Roman" w:hAnsi="Times New Roman" w:cs="Times New Roman"/>
          <w:b/>
          <w:bCs/>
          <w:i/>
          <w:iCs/>
          <w:sz w:val="20"/>
        </w:rPr>
        <w:t>no later than two weeks from the end of the semester</w:t>
      </w:r>
      <w:r w:rsidRPr="00B35109">
        <w:rPr>
          <w:rFonts w:ascii="Times New Roman" w:eastAsia="Times New Roman" w:hAnsi="Times New Roman" w:cs="Times New Roman"/>
          <w:sz w:val="20"/>
        </w:rPr>
        <w:t xml:space="preserve"> your student account will be debited the replacement value of the books.)</w:t>
      </w:r>
    </w:p>
    <w:p w14:paraId="5372F416" w14:textId="664C9214" w:rsidR="7A47B2F6" w:rsidRPr="00B35109" w:rsidRDefault="7A47B2F6">
      <w:pPr>
        <w:rPr>
          <w:sz w:val="20"/>
        </w:rPr>
      </w:pPr>
      <w:r w:rsidRPr="00B35109">
        <w:rPr>
          <w:rFonts w:ascii="Times New Roman" w:eastAsia="Times New Roman" w:hAnsi="Times New Roman" w:cs="Times New Roman"/>
          <w:sz w:val="20"/>
        </w:rPr>
        <w:t xml:space="preserve"> </w:t>
      </w:r>
    </w:p>
    <w:p w14:paraId="4E10046B" w14:textId="79A03AF9" w:rsidR="7A47B2F6" w:rsidRPr="00B35109" w:rsidRDefault="7A47B2F6" w:rsidP="5037CA22">
      <w:pPr>
        <w:spacing w:line="276" w:lineRule="auto"/>
        <w:rPr>
          <w:sz w:val="20"/>
        </w:rPr>
      </w:pPr>
      <w:r w:rsidRPr="00B35109">
        <w:rPr>
          <w:rFonts w:ascii="Times New Roman" w:eastAsia="Times New Roman" w:hAnsi="Times New Roman" w:cs="Times New Roman"/>
          <w:sz w:val="20"/>
        </w:rPr>
        <w:t>I have read and understand the 202</w:t>
      </w:r>
      <w:r w:rsidR="00103EF7">
        <w:rPr>
          <w:rFonts w:ascii="Times New Roman" w:eastAsia="Times New Roman" w:hAnsi="Times New Roman" w:cs="Times New Roman"/>
          <w:sz w:val="20"/>
        </w:rPr>
        <w:t>3</w:t>
      </w:r>
      <w:r w:rsidRPr="00B35109">
        <w:rPr>
          <w:rFonts w:ascii="Times New Roman" w:eastAsia="Times New Roman" w:hAnsi="Times New Roman" w:cs="Times New Roman"/>
          <w:sz w:val="20"/>
        </w:rPr>
        <w:t>-202</w:t>
      </w:r>
      <w:r w:rsidR="00103EF7">
        <w:rPr>
          <w:rFonts w:ascii="Times New Roman" w:eastAsia="Times New Roman" w:hAnsi="Times New Roman" w:cs="Times New Roman"/>
          <w:sz w:val="20"/>
        </w:rPr>
        <w:t>4</w:t>
      </w:r>
      <w:r w:rsidRPr="00B35109">
        <w:rPr>
          <w:rFonts w:ascii="Times New Roman" w:eastAsia="Times New Roman" w:hAnsi="Times New Roman" w:cs="Times New Roman"/>
          <w:sz w:val="20"/>
        </w:rPr>
        <w:t xml:space="preserve"> Book Policy and my responsibilities as summarized above.</w:t>
      </w:r>
    </w:p>
    <w:p w14:paraId="260CC5F3" w14:textId="1001A4C4" w:rsidR="7A47B2F6" w:rsidRPr="00B35109" w:rsidRDefault="7A47B2F6" w:rsidP="5037CA22">
      <w:pPr>
        <w:spacing w:line="276" w:lineRule="auto"/>
        <w:rPr>
          <w:sz w:val="20"/>
        </w:rPr>
      </w:pPr>
      <w:r w:rsidRPr="00B35109">
        <w:rPr>
          <w:rFonts w:ascii="Calibri" w:eastAsia="Calibri" w:hAnsi="Calibri" w:cs="Calibri"/>
          <w:sz w:val="20"/>
        </w:rPr>
        <w:t xml:space="preserve">______________________________________________                _________________________ </w:t>
      </w:r>
    </w:p>
    <w:p w14:paraId="63410915" w14:textId="7AE4A667" w:rsidR="7A47B2F6" w:rsidRPr="00B35109" w:rsidRDefault="7A47B2F6" w:rsidP="5037CA22">
      <w:pPr>
        <w:spacing w:line="276" w:lineRule="auto"/>
        <w:rPr>
          <w:sz w:val="20"/>
        </w:rPr>
      </w:pPr>
      <w:r w:rsidRPr="00B35109">
        <w:rPr>
          <w:rFonts w:ascii="Calibri" w:eastAsia="Calibri" w:hAnsi="Calibri" w:cs="Calibri"/>
          <w:sz w:val="20"/>
        </w:rPr>
        <w:t xml:space="preserve">                                              </w:t>
      </w:r>
      <w:r w:rsidRPr="00B35109">
        <w:rPr>
          <w:rFonts w:ascii="Times New Roman" w:eastAsia="Times New Roman" w:hAnsi="Times New Roman" w:cs="Times New Roman"/>
          <w:sz w:val="20"/>
        </w:rPr>
        <w:t>Signature                                                                 Date</w:t>
      </w:r>
    </w:p>
    <w:p w14:paraId="4F932BCE" w14:textId="3FA19A52" w:rsidR="5037CA22" w:rsidRPr="008772D0" w:rsidRDefault="5037CA22" w:rsidP="5037CA22">
      <w:pPr>
        <w:rPr>
          <w:rFonts w:ascii="Times New Roman" w:hAnsi="Times New Roman" w:cs="Times New Roman"/>
          <w:sz w:val="24"/>
          <w:szCs w:val="24"/>
        </w:rPr>
      </w:pPr>
    </w:p>
    <w:p w14:paraId="68FDB339" w14:textId="77777777" w:rsidR="00E274F6" w:rsidRPr="008772D0" w:rsidRDefault="005B48E1" w:rsidP="00832514">
      <w:pPr>
        <w:jc w:val="center"/>
        <w:rPr>
          <w:rFonts w:ascii="Times New Roman" w:hAnsi="Times New Roman" w:cs="Times New Roman"/>
          <w:b/>
          <w:sz w:val="48"/>
          <w:szCs w:val="48"/>
        </w:rPr>
      </w:pPr>
      <w:r w:rsidRPr="008772D0">
        <w:rPr>
          <w:rFonts w:ascii="Times New Roman" w:hAnsi="Times New Roman" w:cs="Times New Roman"/>
          <w:b/>
          <w:sz w:val="48"/>
          <w:szCs w:val="48"/>
        </w:rPr>
        <w:lastRenderedPageBreak/>
        <w:t>Social Media</w:t>
      </w:r>
    </w:p>
    <w:p w14:paraId="6ABE0D02" w14:textId="77777777" w:rsidR="005B48E1" w:rsidRPr="008772D0" w:rsidRDefault="005B48E1" w:rsidP="005B48E1">
      <w:pPr>
        <w:pStyle w:val="NoSpacing"/>
        <w:rPr>
          <w:rFonts w:ascii="Times New Roman" w:hAnsi="Times New Roman" w:cs="Times New Roman"/>
          <w:sz w:val="24"/>
          <w:szCs w:val="24"/>
        </w:rPr>
      </w:pPr>
      <w:r w:rsidRPr="008772D0">
        <w:rPr>
          <w:rFonts w:ascii="Times New Roman" w:hAnsi="Times New Roman" w:cs="Times New Roman"/>
          <w:sz w:val="24"/>
          <w:szCs w:val="24"/>
        </w:rPr>
        <w:t>To stay up-to-date on advising updates, athletic advising news, upcoming deadlines, etc.</w:t>
      </w:r>
      <w:r w:rsidR="004542D3" w:rsidRPr="008772D0">
        <w:rPr>
          <w:rFonts w:ascii="Times New Roman" w:hAnsi="Times New Roman" w:cs="Times New Roman"/>
          <w:sz w:val="24"/>
          <w:szCs w:val="24"/>
        </w:rPr>
        <w:t>,</w:t>
      </w:r>
      <w:r w:rsidRPr="008772D0">
        <w:rPr>
          <w:rFonts w:ascii="Times New Roman" w:hAnsi="Times New Roman" w:cs="Times New Roman"/>
          <w:sz w:val="24"/>
          <w:szCs w:val="24"/>
        </w:rPr>
        <w:t xml:space="preserve"> you can follow Athletic Academic Advising through social media.</w:t>
      </w:r>
    </w:p>
    <w:p w14:paraId="1805F7FF" w14:textId="77777777" w:rsidR="005B48E1" w:rsidRPr="008772D0" w:rsidRDefault="005B48E1" w:rsidP="005B48E1">
      <w:pPr>
        <w:pStyle w:val="NoSpacing"/>
        <w:rPr>
          <w:rFonts w:ascii="Times New Roman" w:hAnsi="Times New Roman" w:cs="Times New Roman"/>
          <w:sz w:val="24"/>
          <w:szCs w:val="24"/>
        </w:rPr>
      </w:pPr>
    </w:p>
    <w:p w14:paraId="3807A530" w14:textId="6EEA03F1" w:rsidR="005B48E1" w:rsidRPr="008772D0" w:rsidRDefault="005B48E1" w:rsidP="00E848A4">
      <w:pPr>
        <w:pStyle w:val="NoSpacing"/>
        <w:numPr>
          <w:ilvl w:val="0"/>
          <w:numId w:val="23"/>
        </w:numPr>
        <w:rPr>
          <w:rFonts w:ascii="Times New Roman" w:hAnsi="Times New Roman" w:cs="Times New Roman"/>
          <w:sz w:val="24"/>
          <w:szCs w:val="24"/>
        </w:rPr>
      </w:pPr>
      <w:r w:rsidRPr="008772D0">
        <w:rPr>
          <w:rFonts w:ascii="Times New Roman" w:hAnsi="Times New Roman" w:cs="Times New Roman"/>
          <w:sz w:val="24"/>
          <w:szCs w:val="24"/>
        </w:rPr>
        <w:t>Facebook: https://www.facebook.com/TtuAthleticAcademicAdvising</w:t>
      </w:r>
    </w:p>
    <w:p w14:paraId="1858FB15" w14:textId="5BEF151B" w:rsidR="005B48E1" w:rsidRPr="008772D0" w:rsidRDefault="00B940BA" w:rsidP="00E848A4">
      <w:pPr>
        <w:pStyle w:val="NoSpacing"/>
        <w:numPr>
          <w:ilvl w:val="0"/>
          <w:numId w:val="23"/>
        </w:numPr>
        <w:rPr>
          <w:rFonts w:ascii="Times New Roman" w:hAnsi="Times New Roman" w:cs="Times New Roman"/>
          <w:sz w:val="24"/>
          <w:szCs w:val="24"/>
        </w:rPr>
      </w:pPr>
      <w:r w:rsidRPr="008772D0">
        <w:rPr>
          <w:rFonts w:ascii="Times New Roman" w:hAnsi="Times New Roman" w:cs="Times New Roman"/>
          <w:sz w:val="24"/>
          <w:szCs w:val="24"/>
        </w:rPr>
        <w:t>Twitter: https://mobile.twitter.com/SAadvisingTTU</w:t>
      </w:r>
    </w:p>
    <w:p w14:paraId="28A50389" w14:textId="40A417C9" w:rsidR="00B940BA" w:rsidRPr="008772D0" w:rsidRDefault="00B940BA" w:rsidP="00E848A4">
      <w:pPr>
        <w:pStyle w:val="NoSpacing"/>
        <w:numPr>
          <w:ilvl w:val="0"/>
          <w:numId w:val="23"/>
        </w:numPr>
        <w:rPr>
          <w:rFonts w:ascii="Times New Roman" w:hAnsi="Times New Roman" w:cs="Times New Roman"/>
          <w:sz w:val="24"/>
          <w:szCs w:val="24"/>
        </w:rPr>
      </w:pPr>
      <w:r w:rsidRPr="008772D0">
        <w:rPr>
          <w:rFonts w:ascii="Times New Roman" w:hAnsi="Times New Roman" w:cs="Times New Roman"/>
          <w:sz w:val="24"/>
          <w:szCs w:val="24"/>
        </w:rPr>
        <w:t xml:space="preserve">Instagram: </w:t>
      </w:r>
      <w:hyperlink r:id="rId24" w:history="1">
        <w:r w:rsidR="006F39AF" w:rsidRPr="008772D0">
          <w:rPr>
            <w:rStyle w:val="Hyperlink"/>
            <w:rFonts w:ascii="Times New Roman" w:hAnsi="Times New Roman" w:cs="Times New Roman"/>
            <w:color w:val="auto"/>
            <w:sz w:val="24"/>
            <w:szCs w:val="24"/>
          </w:rPr>
          <w:t>https://instagram.com/ttuathleticadvising/</w:t>
        </w:r>
      </w:hyperlink>
    </w:p>
    <w:p w14:paraId="3E2EFB47" w14:textId="77777777" w:rsidR="006F39AF" w:rsidRPr="008772D0" w:rsidRDefault="006F39AF" w:rsidP="006F39AF">
      <w:pPr>
        <w:pStyle w:val="NoSpacing"/>
        <w:ind w:left="720"/>
        <w:rPr>
          <w:rFonts w:ascii="Times New Roman" w:hAnsi="Times New Roman" w:cs="Times New Roman"/>
          <w:sz w:val="24"/>
          <w:szCs w:val="24"/>
        </w:rPr>
      </w:pPr>
    </w:p>
    <w:p w14:paraId="62C19DBE" w14:textId="77777777" w:rsidR="00563782" w:rsidRPr="008772D0" w:rsidRDefault="00563782" w:rsidP="00563782">
      <w:pPr>
        <w:jc w:val="center"/>
        <w:rPr>
          <w:rFonts w:ascii="Times New Roman" w:hAnsi="Times New Roman" w:cs="Times New Roman"/>
          <w:b/>
          <w:sz w:val="48"/>
          <w:szCs w:val="48"/>
        </w:rPr>
      </w:pPr>
      <w:r w:rsidRPr="008772D0">
        <w:rPr>
          <w:rFonts w:ascii="Times New Roman" w:hAnsi="Times New Roman" w:cs="Times New Roman"/>
          <w:b/>
          <w:sz w:val="48"/>
          <w:szCs w:val="48"/>
        </w:rPr>
        <w:t>Summer School and 5</w:t>
      </w:r>
      <w:r w:rsidRPr="008772D0">
        <w:rPr>
          <w:rFonts w:ascii="Times New Roman" w:hAnsi="Times New Roman" w:cs="Times New Roman"/>
          <w:b/>
          <w:sz w:val="48"/>
          <w:szCs w:val="48"/>
          <w:vertAlign w:val="superscript"/>
        </w:rPr>
        <w:t>th</w:t>
      </w:r>
      <w:r w:rsidR="00EB5969" w:rsidRPr="008772D0">
        <w:rPr>
          <w:rFonts w:ascii="Times New Roman" w:hAnsi="Times New Roman" w:cs="Times New Roman"/>
          <w:b/>
          <w:sz w:val="48"/>
          <w:szCs w:val="48"/>
        </w:rPr>
        <w:t>-</w:t>
      </w:r>
      <w:r w:rsidRPr="008772D0">
        <w:rPr>
          <w:rFonts w:ascii="Times New Roman" w:hAnsi="Times New Roman" w:cs="Times New Roman"/>
          <w:b/>
          <w:sz w:val="48"/>
          <w:szCs w:val="48"/>
        </w:rPr>
        <w:t>Year Scholarships</w:t>
      </w:r>
    </w:p>
    <w:p w14:paraId="38CD5FC2" w14:textId="3932603D" w:rsidR="004542D3" w:rsidRPr="008772D0" w:rsidRDefault="00EB5969" w:rsidP="00A84910">
      <w:pPr>
        <w:pStyle w:val="Footer"/>
        <w:rPr>
          <w:szCs w:val="24"/>
        </w:rPr>
      </w:pPr>
      <w:r w:rsidRPr="008772D0">
        <w:rPr>
          <w:szCs w:val="24"/>
        </w:rPr>
        <w:t>Athletics financial aid</w:t>
      </w:r>
      <w:r w:rsidR="004542D3" w:rsidRPr="008772D0">
        <w:rPr>
          <w:szCs w:val="24"/>
        </w:rPr>
        <w:t xml:space="preserve"> for </w:t>
      </w:r>
      <w:r w:rsidR="00FE6C44" w:rsidRPr="008772D0">
        <w:rPr>
          <w:szCs w:val="24"/>
        </w:rPr>
        <w:t>s</w:t>
      </w:r>
      <w:r w:rsidR="004542D3" w:rsidRPr="008772D0">
        <w:rPr>
          <w:szCs w:val="24"/>
        </w:rPr>
        <w:t>ummer and 5</w:t>
      </w:r>
      <w:r w:rsidR="004542D3" w:rsidRPr="008772D0">
        <w:rPr>
          <w:szCs w:val="24"/>
          <w:vertAlign w:val="superscript"/>
        </w:rPr>
        <w:t>th</w:t>
      </w:r>
      <w:r w:rsidR="004542D3" w:rsidRPr="008772D0">
        <w:rPr>
          <w:szCs w:val="24"/>
        </w:rPr>
        <w:t>-</w:t>
      </w:r>
      <w:r w:rsidR="00FE6C44" w:rsidRPr="008772D0">
        <w:rPr>
          <w:szCs w:val="24"/>
        </w:rPr>
        <w:t>y</w:t>
      </w:r>
      <w:r w:rsidR="004542D3" w:rsidRPr="008772D0">
        <w:rPr>
          <w:szCs w:val="24"/>
        </w:rPr>
        <w:t>ear (i.e. after the expiration of eligibility to compete) can be awarded to student-athletes who received Athletics financial aid in the most recent academic year. It is not an entitlement. Summer and 5</w:t>
      </w:r>
      <w:r w:rsidR="004542D3" w:rsidRPr="008772D0">
        <w:rPr>
          <w:szCs w:val="24"/>
          <w:vertAlign w:val="superscript"/>
        </w:rPr>
        <w:t>th</w:t>
      </w:r>
      <w:r w:rsidR="00FE6C44" w:rsidRPr="008772D0">
        <w:rPr>
          <w:szCs w:val="24"/>
        </w:rPr>
        <w:t>-y</w:t>
      </w:r>
      <w:r w:rsidR="004542D3" w:rsidRPr="008772D0">
        <w:rPr>
          <w:szCs w:val="24"/>
        </w:rPr>
        <w:t>ear sc</w:t>
      </w:r>
      <w:r w:rsidRPr="008772D0">
        <w:rPr>
          <w:szCs w:val="24"/>
        </w:rPr>
        <w:t>holarships are available only for</w:t>
      </w:r>
      <w:r w:rsidR="004542D3" w:rsidRPr="008772D0">
        <w:rPr>
          <w:szCs w:val="24"/>
        </w:rPr>
        <w:t xml:space="preserve"> courses (on-campus or onlin</w:t>
      </w:r>
      <w:r w:rsidRPr="008772D0">
        <w:rPr>
          <w:szCs w:val="24"/>
        </w:rPr>
        <w:t>e) for which a student register</w:t>
      </w:r>
      <w:r w:rsidR="004542D3" w:rsidRPr="008772D0">
        <w:rPr>
          <w:szCs w:val="24"/>
        </w:rPr>
        <w:t>s through Tennessee Tech University.</w:t>
      </w:r>
    </w:p>
    <w:p w14:paraId="39DF783C" w14:textId="77777777" w:rsidR="004542D3" w:rsidRPr="008772D0" w:rsidRDefault="004542D3" w:rsidP="00A84910">
      <w:pPr>
        <w:pStyle w:val="Footer"/>
        <w:rPr>
          <w:szCs w:val="24"/>
        </w:rPr>
      </w:pPr>
    </w:p>
    <w:p w14:paraId="4D1458B5" w14:textId="3D215842" w:rsidR="00A84910" w:rsidRPr="008772D0" w:rsidRDefault="00A84910" w:rsidP="00A84910">
      <w:pPr>
        <w:pStyle w:val="Footer"/>
        <w:rPr>
          <w:szCs w:val="24"/>
        </w:rPr>
      </w:pPr>
      <w:r w:rsidRPr="008772D0">
        <w:rPr>
          <w:szCs w:val="24"/>
        </w:rPr>
        <w:t>Sch</w:t>
      </w:r>
      <w:r w:rsidR="00FE6C44" w:rsidRPr="008772D0">
        <w:rPr>
          <w:szCs w:val="24"/>
        </w:rPr>
        <w:t>olarship funds are limited, so s</w:t>
      </w:r>
      <w:r w:rsidRPr="008772D0">
        <w:rPr>
          <w:szCs w:val="24"/>
        </w:rPr>
        <w:t xml:space="preserve">ummer </w:t>
      </w:r>
      <w:r w:rsidR="00FE6C44" w:rsidRPr="008772D0">
        <w:rPr>
          <w:szCs w:val="24"/>
        </w:rPr>
        <w:t>a</w:t>
      </w:r>
      <w:r w:rsidRPr="008772D0">
        <w:rPr>
          <w:szCs w:val="24"/>
        </w:rPr>
        <w:t xml:space="preserve">thletics </w:t>
      </w:r>
      <w:r w:rsidR="00FE6C44" w:rsidRPr="008772D0">
        <w:rPr>
          <w:szCs w:val="24"/>
        </w:rPr>
        <w:t>s</w:t>
      </w:r>
      <w:r w:rsidRPr="008772D0">
        <w:rPr>
          <w:szCs w:val="24"/>
        </w:rPr>
        <w:t xml:space="preserve">cholarships are awarded on a priority basis and might cover only a portion of what your </w:t>
      </w:r>
      <w:r w:rsidR="00FE6C44" w:rsidRPr="008772D0">
        <w:rPr>
          <w:szCs w:val="24"/>
        </w:rPr>
        <w:t>f</w:t>
      </w:r>
      <w:r w:rsidRPr="008772D0">
        <w:rPr>
          <w:szCs w:val="24"/>
        </w:rPr>
        <w:t>all/</w:t>
      </w:r>
      <w:r w:rsidR="00FE6C44" w:rsidRPr="008772D0">
        <w:rPr>
          <w:szCs w:val="24"/>
        </w:rPr>
        <w:t>s</w:t>
      </w:r>
      <w:r w:rsidRPr="008772D0">
        <w:rPr>
          <w:szCs w:val="24"/>
        </w:rPr>
        <w:t xml:space="preserve">pring scholarship covered. The highest priority is for student-athletes requiring classes to remain eligible, followed by student-athletes whose eligibility has expired and who can expedite their graduation by attending </w:t>
      </w:r>
      <w:r w:rsidR="00FE6C44" w:rsidRPr="008772D0">
        <w:rPr>
          <w:szCs w:val="24"/>
        </w:rPr>
        <w:t>s</w:t>
      </w:r>
      <w:r w:rsidRPr="008772D0">
        <w:rPr>
          <w:szCs w:val="24"/>
        </w:rPr>
        <w:t xml:space="preserve">ummer classes. </w:t>
      </w:r>
      <w:r w:rsidR="001C17CB" w:rsidRPr="008772D0">
        <w:rPr>
          <w:szCs w:val="24"/>
        </w:rPr>
        <w:t>Summer</w:t>
      </w:r>
      <w:r w:rsidRPr="008772D0">
        <w:rPr>
          <w:szCs w:val="24"/>
        </w:rPr>
        <w:t xml:space="preserve"> course registration begins </w:t>
      </w:r>
      <w:r w:rsidR="001C17CB" w:rsidRPr="008772D0">
        <w:rPr>
          <w:szCs w:val="24"/>
        </w:rPr>
        <w:t>with fall course registration</w:t>
      </w:r>
      <w:r w:rsidRPr="008772D0">
        <w:rPr>
          <w:szCs w:val="24"/>
        </w:rPr>
        <w:t>. Summer scholarship decisions are u</w:t>
      </w:r>
      <w:r w:rsidR="00FE6C44" w:rsidRPr="008772D0">
        <w:rPr>
          <w:szCs w:val="24"/>
        </w:rPr>
        <w:t>sually confirmed by the end of s</w:t>
      </w:r>
      <w:r w:rsidRPr="008772D0">
        <w:rPr>
          <w:szCs w:val="24"/>
        </w:rPr>
        <w:t>pring semester. Please attempt to return the application to the A</w:t>
      </w:r>
      <w:r w:rsidR="004542D3" w:rsidRPr="008772D0">
        <w:rPr>
          <w:szCs w:val="24"/>
        </w:rPr>
        <w:t xml:space="preserve">DAA </w:t>
      </w:r>
      <w:r w:rsidRPr="008772D0">
        <w:rPr>
          <w:szCs w:val="24"/>
        </w:rPr>
        <w:t xml:space="preserve">by </w:t>
      </w:r>
      <w:r w:rsidR="001C17CB" w:rsidRPr="008772D0">
        <w:rPr>
          <w:szCs w:val="24"/>
        </w:rPr>
        <w:t xml:space="preserve">the middle of April in years you desire to take summer courses, </w:t>
      </w:r>
      <w:r w:rsidRPr="008772D0">
        <w:rPr>
          <w:szCs w:val="24"/>
        </w:rPr>
        <w:t>although we will consider applications submitted later.</w:t>
      </w:r>
      <w:r w:rsidR="00BC1560" w:rsidRPr="008772D0">
        <w:rPr>
          <w:szCs w:val="24"/>
        </w:rPr>
        <w:t xml:space="preserve"> </w:t>
      </w:r>
    </w:p>
    <w:p w14:paraId="209BF976" w14:textId="77777777" w:rsidR="001C17CB" w:rsidRPr="008772D0" w:rsidRDefault="001C17CB" w:rsidP="00A84910">
      <w:pPr>
        <w:pStyle w:val="Footer"/>
        <w:rPr>
          <w:szCs w:val="24"/>
        </w:rPr>
      </w:pPr>
    </w:p>
    <w:p w14:paraId="1ABDF850" w14:textId="710C5C0E" w:rsidR="00511170" w:rsidRPr="008772D0" w:rsidRDefault="00511170" w:rsidP="00511170">
      <w:pPr>
        <w:rPr>
          <w:rFonts w:ascii="Times New Roman" w:hAnsi="Times New Roman" w:cs="Times New Roman"/>
          <w:sz w:val="24"/>
          <w:szCs w:val="24"/>
        </w:rPr>
      </w:pPr>
      <w:r w:rsidRPr="008772D0">
        <w:rPr>
          <w:rFonts w:ascii="Times New Roman" w:hAnsi="Times New Roman" w:cs="Times New Roman"/>
          <w:sz w:val="24"/>
          <w:szCs w:val="24"/>
        </w:rPr>
        <w:t>Historically, the total projected cost of all student-at</w:t>
      </w:r>
      <w:r w:rsidR="00FE6C44" w:rsidRPr="008772D0">
        <w:rPr>
          <w:rFonts w:ascii="Times New Roman" w:hAnsi="Times New Roman" w:cs="Times New Roman"/>
          <w:sz w:val="24"/>
          <w:szCs w:val="24"/>
        </w:rPr>
        <w:t>hlete scholarship requests for s</w:t>
      </w:r>
      <w:r w:rsidRPr="008772D0">
        <w:rPr>
          <w:rFonts w:ascii="Times New Roman" w:hAnsi="Times New Roman" w:cs="Times New Roman"/>
          <w:sz w:val="24"/>
          <w:szCs w:val="24"/>
        </w:rPr>
        <w:t xml:space="preserve">ummer semester has exceeded the funds available. </w:t>
      </w:r>
      <w:proofErr w:type="gramStart"/>
      <w:r w:rsidRPr="008772D0">
        <w:rPr>
          <w:rFonts w:ascii="Times New Roman" w:hAnsi="Times New Roman" w:cs="Times New Roman"/>
          <w:sz w:val="24"/>
          <w:szCs w:val="24"/>
        </w:rPr>
        <w:t>So</w:t>
      </w:r>
      <w:proofErr w:type="gramEnd"/>
      <w:r w:rsidRPr="008772D0">
        <w:rPr>
          <w:rFonts w:ascii="Times New Roman" w:hAnsi="Times New Roman" w:cs="Times New Roman"/>
          <w:sz w:val="24"/>
          <w:szCs w:val="24"/>
        </w:rPr>
        <w:t xml:space="preserve"> a committee reviews all requests and prioritizes them using several factors (e.g., required for eligibili</w:t>
      </w:r>
      <w:r w:rsidR="00FE6C44" w:rsidRPr="008772D0">
        <w:rPr>
          <w:rFonts w:ascii="Times New Roman" w:hAnsi="Times New Roman" w:cs="Times New Roman"/>
          <w:sz w:val="24"/>
          <w:szCs w:val="24"/>
        </w:rPr>
        <w:t>ty, course only offered during s</w:t>
      </w:r>
      <w:r w:rsidRPr="008772D0">
        <w:rPr>
          <w:rFonts w:ascii="Times New Roman" w:hAnsi="Times New Roman" w:cs="Times New Roman"/>
          <w:sz w:val="24"/>
          <w:szCs w:val="24"/>
        </w:rPr>
        <w:t>ummer, essential prerequisite course). The committee also seeks input from the head coaches. After discussion, some requests are approved (either partially or fully), while others are disapproved.</w:t>
      </w:r>
      <w:r w:rsidR="004542D3" w:rsidRPr="008772D0">
        <w:rPr>
          <w:rFonts w:ascii="Times New Roman" w:hAnsi="Times New Roman" w:cs="Times New Roman"/>
          <w:sz w:val="24"/>
          <w:szCs w:val="24"/>
        </w:rPr>
        <w:t xml:space="preserve"> If a student disagrees with the committee’s recommendation and justification is strong, a student may appeal the decision.</w:t>
      </w:r>
    </w:p>
    <w:p w14:paraId="04EBE3BE" w14:textId="16EAB1F5" w:rsidR="0085379E" w:rsidRPr="008772D0" w:rsidRDefault="0085379E" w:rsidP="00511170">
      <w:pPr>
        <w:rPr>
          <w:rFonts w:ascii="Times New Roman" w:hAnsi="Times New Roman" w:cs="Times New Roman"/>
          <w:sz w:val="24"/>
          <w:szCs w:val="24"/>
        </w:rPr>
      </w:pPr>
      <w:r w:rsidRPr="008772D0">
        <w:rPr>
          <w:rFonts w:ascii="Times New Roman" w:hAnsi="Times New Roman" w:cs="Times New Roman"/>
          <w:sz w:val="24"/>
          <w:szCs w:val="24"/>
        </w:rPr>
        <w:t>Scholarships awarded for degree completion after ex</w:t>
      </w:r>
      <w:r w:rsidR="00EB5969" w:rsidRPr="008772D0">
        <w:rPr>
          <w:rFonts w:ascii="Times New Roman" w:hAnsi="Times New Roman" w:cs="Times New Roman"/>
          <w:sz w:val="24"/>
          <w:szCs w:val="24"/>
        </w:rPr>
        <w:t>piration of eligibility to comp</w:t>
      </w:r>
      <w:r w:rsidRPr="008772D0">
        <w:rPr>
          <w:rFonts w:ascii="Times New Roman" w:hAnsi="Times New Roman" w:cs="Times New Roman"/>
          <w:sz w:val="24"/>
          <w:szCs w:val="24"/>
        </w:rPr>
        <w:t>ete in a sport is exhausted are considered 5</w:t>
      </w:r>
      <w:r w:rsidRPr="008772D0">
        <w:rPr>
          <w:rFonts w:ascii="Times New Roman" w:hAnsi="Times New Roman" w:cs="Times New Roman"/>
          <w:sz w:val="24"/>
          <w:szCs w:val="24"/>
          <w:vertAlign w:val="superscript"/>
        </w:rPr>
        <w:t>th</w:t>
      </w:r>
      <w:r w:rsidR="00FE6C44" w:rsidRPr="008772D0">
        <w:rPr>
          <w:rFonts w:ascii="Times New Roman" w:hAnsi="Times New Roman" w:cs="Times New Roman"/>
          <w:sz w:val="24"/>
          <w:szCs w:val="24"/>
        </w:rPr>
        <w:t>-y</w:t>
      </w:r>
      <w:r w:rsidRPr="008772D0">
        <w:rPr>
          <w:rFonts w:ascii="Times New Roman" w:hAnsi="Times New Roman" w:cs="Times New Roman"/>
          <w:sz w:val="24"/>
          <w:szCs w:val="24"/>
        </w:rPr>
        <w:t xml:space="preserve">ear </w:t>
      </w:r>
      <w:r w:rsidR="00FE6C44" w:rsidRPr="008772D0">
        <w:rPr>
          <w:rFonts w:ascii="Times New Roman" w:hAnsi="Times New Roman" w:cs="Times New Roman"/>
          <w:sz w:val="24"/>
          <w:szCs w:val="24"/>
        </w:rPr>
        <w:t>s</w:t>
      </w:r>
      <w:r w:rsidRPr="008772D0">
        <w:rPr>
          <w:rFonts w:ascii="Times New Roman" w:hAnsi="Times New Roman" w:cs="Times New Roman"/>
          <w:sz w:val="24"/>
          <w:szCs w:val="24"/>
        </w:rPr>
        <w:t>cholarships. Their value cannot exceed the percentage of Athletics financial aid received by the student-athlete in the most recent academic year.</w:t>
      </w:r>
    </w:p>
    <w:p w14:paraId="688C98DB" w14:textId="34AE995B" w:rsidR="0085379E" w:rsidRPr="008772D0" w:rsidRDefault="0085379E" w:rsidP="00511170">
      <w:pPr>
        <w:rPr>
          <w:rFonts w:ascii="Times New Roman" w:hAnsi="Times New Roman" w:cs="Times New Roman"/>
          <w:sz w:val="24"/>
          <w:szCs w:val="24"/>
        </w:rPr>
      </w:pPr>
      <w:r w:rsidRPr="008772D0">
        <w:rPr>
          <w:rFonts w:ascii="Times New Roman" w:hAnsi="Times New Roman" w:cs="Times New Roman"/>
          <w:sz w:val="24"/>
          <w:szCs w:val="24"/>
        </w:rPr>
        <w:t xml:space="preserve">These scholarships are awarded on a semester-by-semester basis. They require the student-athlete to work weekly in the Department of Athletics for the number of hours equivalent to the percentage-of-award times 20 hours. </w:t>
      </w:r>
      <w:r w:rsidR="00DD5032" w:rsidRPr="008772D0">
        <w:rPr>
          <w:rFonts w:ascii="Times New Roman" w:hAnsi="Times New Roman" w:cs="Times New Roman"/>
          <w:sz w:val="24"/>
          <w:szCs w:val="24"/>
        </w:rPr>
        <w:t>So,</w:t>
      </w:r>
      <w:r w:rsidRPr="008772D0">
        <w:rPr>
          <w:rFonts w:ascii="Times New Roman" w:hAnsi="Times New Roman" w:cs="Times New Roman"/>
          <w:sz w:val="24"/>
          <w:szCs w:val="24"/>
        </w:rPr>
        <w:t xml:space="preserve"> a student-athlete who receives a 50% scholarship from Athletics would be obligated to perform 10 hours of work (0.50 x 20 hours) each week for the duration of the semester.</w:t>
      </w:r>
      <w:r w:rsidR="00EB5969" w:rsidRPr="008772D0">
        <w:rPr>
          <w:rFonts w:ascii="Times New Roman" w:hAnsi="Times New Roman" w:cs="Times New Roman"/>
          <w:sz w:val="24"/>
          <w:szCs w:val="24"/>
        </w:rPr>
        <w:t xml:space="preserve"> </w:t>
      </w:r>
    </w:p>
    <w:p w14:paraId="74D10989" w14:textId="77777777" w:rsidR="00BC1560" w:rsidRPr="008772D0" w:rsidRDefault="00BC1560" w:rsidP="00A84910">
      <w:pPr>
        <w:pStyle w:val="Footer"/>
        <w:rPr>
          <w:sz w:val="18"/>
          <w:szCs w:val="18"/>
        </w:rPr>
      </w:pPr>
    </w:p>
    <w:p w14:paraId="1267AFE7" w14:textId="77777777" w:rsidR="00BC1560" w:rsidRPr="008772D0" w:rsidRDefault="00BC1560" w:rsidP="00A84910">
      <w:pPr>
        <w:pStyle w:val="Footer"/>
        <w:rPr>
          <w:sz w:val="18"/>
          <w:szCs w:val="18"/>
        </w:rPr>
      </w:pPr>
    </w:p>
    <w:p w14:paraId="2ED3F062" w14:textId="77777777" w:rsidR="00BC1560" w:rsidRPr="008772D0" w:rsidRDefault="00BC1560" w:rsidP="00A84910">
      <w:pPr>
        <w:pStyle w:val="Footer"/>
        <w:rPr>
          <w:sz w:val="18"/>
          <w:szCs w:val="18"/>
        </w:rPr>
      </w:pPr>
    </w:p>
    <w:p w14:paraId="396E1025" w14:textId="54DD502D" w:rsidR="5037CA22" w:rsidRPr="008772D0" w:rsidRDefault="5037CA22" w:rsidP="5037CA22">
      <w:pPr>
        <w:spacing w:line="257" w:lineRule="auto"/>
        <w:jc w:val="center"/>
        <w:rPr>
          <w:rFonts w:ascii="Times New Roman" w:hAnsi="Times New Roman" w:cs="Times New Roman"/>
          <w:b/>
          <w:bCs/>
          <w:sz w:val="28"/>
          <w:szCs w:val="28"/>
        </w:rPr>
      </w:pPr>
      <w:r w:rsidRPr="008772D0">
        <w:rPr>
          <w:rFonts w:ascii="Times New Roman" w:hAnsi="Times New Roman" w:cs="Times New Roman"/>
          <w:sz w:val="32"/>
          <w:szCs w:val="32"/>
        </w:rPr>
        <w:br w:type="page"/>
      </w:r>
      <w:r w:rsidR="462A82F9" w:rsidRPr="008772D0">
        <w:rPr>
          <w:rFonts w:ascii="Times New Roman" w:eastAsia="Times New Roman" w:hAnsi="Times New Roman" w:cs="Times New Roman"/>
          <w:b/>
          <w:bCs/>
          <w:sz w:val="28"/>
          <w:szCs w:val="28"/>
        </w:rPr>
        <w:lastRenderedPageBreak/>
        <w:t>SUMMER SCHOOL REQUEST FOR ATHLETIC AID</w:t>
      </w:r>
    </w:p>
    <w:p w14:paraId="37A396EF" w14:textId="49599E5F" w:rsidR="462A82F9" w:rsidRPr="008772D0" w:rsidRDefault="462A82F9" w:rsidP="5037CA22">
      <w:pPr>
        <w:jc w:val="center"/>
      </w:pPr>
      <w:r w:rsidRPr="008772D0">
        <w:rPr>
          <w:rFonts w:ascii="Times New Roman" w:eastAsia="Times New Roman" w:hAnsi="Times New Roman" w:cs="Times New Roman"/>
          <w:sz w:val="18"/>
          <w:szCs w:val="18"/>
        </w:rPr>
        <w:t>(For Athletics Scholarship Recipients Only)</w:t>
      </w:r>
    </w:p>
    <w:p w14:paraId="4B5F0ADE" w14:textId="4BC8CCD8" w:rsidR="462A82F9" w:rsidRPr="008772D0" w:rsidRDefault="462A82F9" w:rsidP="5037CA22">
      <w:pPr>
        <w:spacing w:line="257" w:lineRule="auto"/>
      </w:pPr>
      <w:r w:rsidRPr="008772D0">
        <w:rPr>
          <w:rFonts w:ascii="Times New Roman" w:eastAsia="Times New Roman" w:hAnsi="Times New Roman" w:cs="Times New Roman"/>
          <w:b/>
          <w:bCs/>
        </w:rPr>
        <w:t xml:space="preserve"> </w:t>
      </w:r>
    </w:p>
    <w:p w14:paraId="75BAEA1D" w14:textId="4074713A" w:rsidR="462A82F9" w:rsidRPr="008772D0" w:rsidRDefault="462A82F9" w:rsidP="5037CA22">
      <w:pPr>
        <w:spacing w:line="257" w:lineRule="auto"/>
      </w:pPr>
      <w:r w:rsidRPr="008772D0">
        <w:rPr>
          <w:rFonts w:ascii="Times New Roman" w:eastAsia="Times New Roman" w:hAnsi="Times New Roman" w:cs="Times New Roman"/>
          <w:b/>
          <w:bCs/>
        </w:rPr>
        <w:t xml:space="preserve">NAME: </w:t>
      </w:r>
      <w:r w:rsidRPr="008772D0">
        <w:rPr>
          <w:rFonts w:ascii="Times New Roman" w:eastAsia="Times New Roman" w:hAnsi="Times New Roman" w:cs="Times New Roman"/>
          <w:b/>
          <w:bCs/>
          <w:u w:val="single"/>
        </w:rPr>
        <w:t xml:space="preserve">                                   _</w:t>
      </w:r>
      <w:proofErr w:type="gramStart"/>
      <w:r w:rsidRPr="008772D0">
        <w:rPr>
          <w:rFonts w:ascii="Times New Roman" w:eastAsia="Times New Roman" w:hAnsi="Times New Roman" w:cs="Times New Roman"/>
          <w:b/>
          <w:bCs/>
          <w:u w:val="single"/>
        </w:rPr>
        <w:t>_</w:t>
      </w:r>
      <w:r w:rsidRPr="008772D0">
        <w:rPr>
          <w:rFonts w:ascii="Times New Roman" w:eastAsia="Times New Roman" w:hAnsi="Times New Roman" w:cs="Times New Roman"/>
          <w:b/>
          <w:bCs/>
        </w:rPr>
        <w:t xml:space="preserve">  T</w:t>
      </w:r>
      <w:proofErr w:type="gramEnd"/>
      <w:r w:rsidRPr="008772D0">
        <w:rPr>
          <w:rFonts w:ascii="Times New Roman" w:eastAsia="Times New Roman" w:hAnsi="Times New Roman" w:cs="Times New Roman"/>
          <w:b/>
          <w:bCs/>
        </w:rPr>
        <w:t xml:space="preserve"># _______________ YEAR (circle) </w:t>
      </w:r>
      <w:r w:rsidRPr="008772D0">
        <w:rPr>
          <w:rFonts w:ascii="Times New Roman" w:eastAsia="Times New Roman" w:hAnsi="Times New Roman" w:cs="Times New Roman"/>
          <w:b/>
          <w:bCs/>
          <w:sz w:val="20"/>
          <w:szCs w:val="20"/>
        </w:rPr>
        <w:t>Fr  So  Jr  Sr  5</w:t>
      </w:r>
      <w:r w:rsidRPr="008772D0">
        <w:rPr>
          <w:rFonts w:ascii="Times New Roman" w:eastAsia="Times New Roman" w:hAnsi="Times New Roman" w:cs="Times New Roman"/>
          <w:b/>
          <w:bCs/>
          <w:sz w:val="20"/>
          <w:szCs w:val="20"/>
          <w:vertAlign w:val="superscript"/>
        </w:rPr>
        <w:t>th</w:t>
      </w:r>
      <w:r w:rsidRPr="008772D0">
        <w:rPr>
          <w:rFonts w:ascii="Times New Roman" w:eastAsia="Times New Roman" w:hAnsi="Times New Roman" w:cs="Times New Roman"/>
          <w:b/>
          <w:bCs/>
          <w:sz w:val="20"/>
          <w:szCs w:val="20"/>
        </w:rPr>
        <w:t xml:space="preserve"> Grad</w:t>
      </w:r>
    </w:p>
    <w:p w14:paraId="1636B380" w14:textId="61D18AF7" w:rsidR="462A82F9" w:rsidRPr="008772D0" w:rsidRDefault="462A82F9" w:rsidP="5037CA22">
      <w:pPr>
        <w:spacing w:line="257" w:lineRule="auto"/>
      </w:pPr>
      <w:r w:rsidRPr="008772D0">
        <w:rPr>
          <w:rFonts w:ascii="Times New Roman" w:eastAsia="Times New Roman" w:hAnsi="Times New Roman" w:cs="Times New Roman"/>
          <w:b/>
          <w:bCs/>
        </w:rPr>
        <w:t xml:space="preserve">SPORT: </w:t>
      </w:r>
      <w:r w:rsidRPr="008772D0">
        <w:rPr>
          <w:rFonts w:ascii="Times New Roman" w:eastAsia="Times New Roman" w:hAnsi="Times New Roman" w:cs="Times New Roman"/>
          <w:b/>
          <w:bCs/>
          <w:u w:val="single"/>
        </w:rPr>
        <w:t xml:space="preserve">                                                          </w:t>
      </w:r>
      <w:r w:rsidRPr="008772D0">
        <w:rPr>
          <w:rFonts w:ascii="Times New Roman" w:eastAsia="Times New Roman" w:hAnsi="Times New Roman" w:cs="Times New Roman"/>
          <w:b/>
          <w:bCs/>
        </w:rPr>
        <w:t xml:space="preserve">      MAJOR </w:t>
      </w:r>
      <w:r w:rsidRPr="008772D0">
        <w:rPr>
          <w:rFonts w:ascii="Times New Roman" w:eastAsia="Times New Roman" w:hAnsi="Times New Roman" w:cs="Times New Roman"/>
          <w:b/>
          <w:bCs/>
          <w:u w:val="single"/>
        </w:rPr>
        <w:t xml:space="preserve">                            __________</w:t>
      </w:r>
    </w:p>
    <w:p w14:paraId="4A6C6662" w14:textId="64E22645" w:rsidR="462A82F9" w:rsidRPr="008772D0" w:rsidRDefault="462A82F9">
      <w:r w:rsidRPr="008772D0">
        <w:rPr>
          <w:rFonts w:ascii="Times New Roman" w:eastAsia="Times New Roman" w:hAnsi="Times New Roman" w:cs="Times New Roman"/>
          <w:b/>
          <w:bCs/>
        </w:rPr>
        <w:t xml:space="preserve">PROPOSED SUMMER SCHEDULE </w:t>
      </w:r>
    </w:p>
    <w:p w14:paraId="400E70E0" w14:textId="5408C2CF" w:rsidR="462A82F9" w:rsidRPr="008772D0" w:rsidRDefault="462A82F9">
      <w:r w:rsidRPr="008772D0">
        <w:rPr>
          <w:rFonts w:ascii="Times New Roman" w:eastAsia="Times New Roman" w:hAnsi="Times New Roman" w:cs="Times New Roman"/>
        </w:rPr>
        <w:t xml:space="preserve">FIRST SESSION                      SECOND SESSION                 FULL SEMESTER </w:t>
      </w:r>
    </w:p>
    <w:p w14:paraId="6CEB6F80" w14:textId="78CCA356" w:rsidR="462A82F9" w:rsidRPr="008772D0" w:rsidRDefault="462A82F9">
      <w:r w:rsidRPr="008772D0">
        <w:rPr>
          <w:rFonts w:ascii="Times New Roman" w:eastAsia="Times New Roman" w:hAnsi="Times New Roman" w:cs="Times New Roman"/>
          <w:u w:val="single"/>
        </w:rPr>
        <w:t xml:space="preserve">            _________       </w:t>
      </w:r>
      <w:r w:rsidRPr="008772D0">
        <w:rPr>
          <w:rFonts w:ascii="Times New Roman" w:eastAsia="Times New Roman" w:hAnsi="Times New Roman" w:cs="Times New Roman"/>
        </w:rPr>
        <w:t xml:space="preserve">            </w:t>
      </w:r>
      <w:r w:rsidRPr="008772D0">
        <w:rPr>
          <w:rFonts w:ascii="Times New Roman" w:eastAsia="Times New Roman" w:hAnsi="Times New Roman" w:cs="Times New Roman"/>
          <w:u w:val="single"/>
        </w:rPr>
        <w:t xml:space="preserve">            ___________   </w:t>
      </w:r>
      <w:r w:rsidRPr="008772D0">
        <w:rPr>
          <w:rFonts w:ascii="Times New Roman" w:eastAsia="Times New Roman" w:hAnsi="Times New Roman" w:cs="Times New Roman"/>
        </w:rPr>
        <w:t xml:space="preserve">            </w:t>
      </w:r>
      <w:r w:rsidRPr="008772D0">
        <w:rPr>
          <w:rFonts w:ascii="Times New Roman" w:eastAsia="Times New Roman" w:hAnsi="Times New Roman" w:cs="Times New Roman"/>
          <w:u w:val="single"/>
        </w:rPr>
        <w:t xml:space="preserve">            ___________</w:t>
      </w:r>
    </w:p>
    <w:p w14:paraId="7784FBDF" w14:textId="495F80BD" w:rsidR="462A82F9" w:rsidRPr="008772D0" w:rsidRDefault="462A82F9">
      <w:r w:rsidRPr="008772D0">
        <w:rPr>
          <w:rFonts w:ascii="Times New Roman" w:eastAsia="Times New Roman" w:hAnsi="Times New Roman" w:cs="Times New Roman"/>
          <w:u w:val="single"/>
        </w:rPr>
        <w:t xml:space="preserve">            _________       </w:t>
      </w:r>
      <w:r w:rsidRPr="008772D0">
        <w:rPr>
          <w:rFonts w:ascii="Times New Roman" w:eastAsia="Times New Roman" w:hAnsi="Times New Roman" w:cs="Times New Roman"/>
        </w:rPr>
        <w:t xml:space="preserve">            </w:t>
      </w:r>
      <w:r w:rsidRPr="008772D0">
        <w:rPr>
          <w:rFonts w:ascii="Times New Roman" w:eastAsia="Times New Roman" w:hAnsi="Times New Roman" w:cs="Times New Roman"/>
          <w:u w:val="single"/>
        </w:rPr>
        <w:t xml:space="preserve">            ___________   </w:t>
      </w:r>
      <w:r w:rsidRPr="008772D0">
        <w:rPr>
          <w:rFonts w:ascii="Times New Roman" w:eastAsia="Times New Roman" w:hAnsi="Times New Roman" w:cs="Times New Roman"/>
        </w:rPr>
        <w:t xml:space="preserve">            </w:t>
      </w:r>
      <w:r w:rsidRPr="008772D0">
        <w:rPr>
          <w:rFonts w:ascii="Times New Roman" w:eastAsia="Times New Roman" w:hAnsi="Times New Roman" w:cs="Times New Roman"/>
          <w:u w:val="single"/>
        </w:rPr>
        <w:t xml:space="preserve">            ___________</w:t>
      </w:r>
    </w:p>
    <w:p w14:paraId="41E8500E" w14:textId="5C914A94" w:rsidR="462A82F9" w:rsidRPr="008772D0" w:rsidRDefault="462A82F9">
      <w:r w:rsidRPr="008772D0">
        <w:rPr>
          <w:rFonts w:ascii="Times New Roman" w:eastAsia="Times New Roman" w:hAnsi="Times New Roman" w:cs="Times New Roman"/>
          <w:u w:val="single"/>
        </w:rPr>
        <w:t xml:space="preserve">            _________       </w:t>
      </w:r>
      <w:r w:rsidRPr="008772D0">
        <w:rPr>
          <w:rFonts w:ascii="Times New Roman" w:eastAsia="Times New Roman" w:hAnsi="Times New Roman" w:cs="Times New Roman"/>
        </w:rPr>
        <w:t xml:space="preserve">            </w:t>
      </w:r>
      <w:r w:rsidRPr="008772D0">
        <w:rPr>
          <w:rFonts w:ascii="Times New Roman" w:eastAsia="Times New Roman" w:hAnsi="Times New Roman" w:cs="Times New Roman"/>
          <w:u w:val="single"/>
        </w:rPr>
        <w:t xml:space="preserve">            ___________   </w:t>
      </w:r>
      <w:r w:rsidRPr="008772D0">
        <w:rPr>
          <w:rFonts w:ascii="Times New Roman" w:eastAsia="Times New Roman" w:hAnsi="Times New Roman" w:cs="Times New Roman"/>
        </w:rPr>
        <w:t xml:space="preserve">            </w:t>
      </w:r>
      <w:r w:rsidRPr="008772D0">
        <w:rPr>
          <w:rFonts w:ascii="Times New Roman" w:eastAsia="Times New Roman" w:hAnsi="Times New Roman" w:cs="Times New Roman"/>
          <w:u w:val="single"/>
        </w:rPr>
        <w:t xml:space="preserve">            ___________</w:t>
      </w:r>
    </w:p>
    <w:p w14:paraId="24A8A987" w14:textId="426D07BE" w:rsidR="462A82F9" w:rsidRPr="008772D0" w:rsidRDefault="462A82F9">
      <w:r w:rsidRPr="008772D0">
        <w:rPr>
          <w:rFonts w:ascii="Times New Roman" w:eastAsia="Times New Roman" w:hAnsi="Times New Roman" w:cs="Times New Roman"/>
        </w:rPr>
        <w:t>INTERSESSION          ________________________________________________________</w:t>
      </w:r>
    </w:p>
    <w:p w14:paraId="6CA70103" w14:textId="0B38053F" w:rsidR="57F07693" w:rsidRPr="008772D0" w:rsidRDefault="57F07693">
      <w:r w:rsidRPr="008772D0">
        <w:rPr>
          <w:rFonts w:ascii="Times New Roman" w:eastAsia="Times New Roman" w:hAnsi="Times New Roman" w:cs="Times New Roman"/>
          <w:b/>
          <w:bCs/>
        </w:rPr>
        <w:t>1</w:t>
      </w:r>
      <w:r w:rsidR="462A82F9" w:rsidRPr="008772D0">
        <w:rPr>
          <w:rFonts w:ascii="Times New Roman" w:eastAsia="Times New Roman" w:hAnsi="Times New Roman" w:cs="Times New Roman"/>
          <w:b/>
          <w:bCs/>
        </w:rPr>
        <w:t>. Reason: Explain why you desire to take the class(es) over summer?</w:t>
      </w:r>
    </w:p>
    <w:p w14:paraId="703148D7" w14:textId="4FFC130D" w:rsidR="462A82F9" w:rsidRPr="008772D0" w:rsidRDefault="462A82F9">
      <w:r w:rsidRPr="008772D0">
        <w:rPr>
          <w:rFonts w:ascii="Times New Roman" w:eastAsia="Times New Roman" w:hAnsi="Times New Roman" w:cs="Times New Roman"/>
          <w:sz w:val="16"/>
          <w:szCs w:val="16"/>
        </w:rPr>
        <w:t>(Ex. Required for eligibility; Will permit earlier graduation; Critical prerequisite; To pass extremely challenging course.)</w:t>
      </w:r>
    </w:p>
    <w:p w14:paraId="0765A777" w14:textId="28C67D77" w:rsidR="462A82F9" w:rsidRPr="008772D0" w:rsidRDefault="462A82F9">
      <w:r w:rsidRPr="008772D0">
        <w:rPr>
          <w:rFonts w:ascii="Times New Roman" w:eastAsia="Times New Roman" w:hAnsi="Times New Roman" w:cs="Times New Roman"/>
          <w:u w:val="single"/>
        </w:rPr>
        <w:t xml:space="preserve">                                                                                                                                                                                                                                                                                                _____________</w:t>
      </w:r>
    </w:p>
    <w:p w14:paraId="30EE051D" w14:textId="40CE9667" w:rsidR="27F43BC9" w:rsidRPr="008772D0" w:rsidRDefault="27F43BC9">
      <w:r w:rsidRPr="008772D0">
        <w:rPr>
          <w:rFonts w:ascii="Times New Roman" w:eastAsia="Times New Roman" w:hAnsi="Times New Roman" w:cs="Times New Roman"/>
          <w:b/>
          <w:bCs/>
        </w:rPr>
        <w:t>2</w:t>
      </w:r>
      <w:r w:rsidR="462A82F9" w:rsidRPr="008772D0">
        <w:rPr>
          <w:rFonts w:ascii="Times New Roman" w:eastAsia="Times New Roman" w:hAnsi="Times New Roman" w:cs="Times New Roman"/>
          <w:b/>
          <w:bCs/>
        </w:rPr>
        <w:t>. Did you drop any of these courses previously</w:t>
      </w:r>
      <w:r w:rsidR="462A82F9" w:rsidRPr="008772D0">
        <w:rPr>
          <w:rFonts w:ascii="Times New Roman" w:eastAsia="Times New Roman" w:hAnsi="Times New Roman" w:cs="Times New Roman"/>
        </w:rPr>
        <w:t xml:space="preserve">?     </w:t>
      </w:r>
      <w:r w:rsidR="462A82F9" w:rsidRPr="008772D0">
        <w:rPr>
          <w:rFonts w:ascii="Times New Roman" w:eastAsia="Times New Roman" w:hAnsi="Times New Roman" w:cs="Times New Roman"/>
        </w:rPr>
        <w:t xml:space="preserve"> Yes   </w:t>
      </w:r>
      <w:r w:rsidR="462A82F9" w:rsidRPr="008772D0">
        <w:rPr>
          <w:rFonts w:ascii="Times New Roman" w:eastAsia="Times New Roman" w:hAnsi="Times New Roman" w:cs="Times New Roman"/>
        </w:rPr>
        <w:t xml:space="preserve"> No  </w:t>
      </w:r>
    </w:p>
    <w:p w14:paraId="3774CC7A" w14:textId="0A963D70" w:rsidR="462A82F9" w:rsidRPr="008772D0" w:rsidRDefault="462A82F9">
      <w:r w:rsidRPr="008772D0">
        <w:rPr>
          <w:rFonts w:ascii="Times New Roman" w:eastAsia="Times New Roman" w:hAnsi="Times New Roman" w:cs="Times New Roman"/>
        </w:rPr>
        <w:t>If “yes,” why did you withdraw? __________________________________________________________</w:t>
      </w:r>
    </w:p>
    <w:p w14:paraId="55FC45AE" w14:textId="5EB17B4E" w:rsidR="462A82F9" w:rsidRPr="008772D0" w:rsidRDefault="462A82F9">
      <w:r w:rsidRPr="008772D0">
        <w:rPr>
          <w:rFonts w:ascii="Times New Roman" w:eastAsia="Times New Roman" w:hAnsi="Times New Roman" w:cs="Times New Roman"/>
        </w:rPr>
        <w:t xml:space="preserve"> </w:t>
      </w:r>
    </w:p>
    <w:p w14:paraId="684DCA76" w14:textId="34C82E34" w:rsidR="462A82F9" w:rsidRPr="008772D0" w:rsidRDefault="462A82F9">
      <w:r w:rsidRPr="008772D0">
        <w:rPr>
          <w:rFonts w:ascii="Times New Roman" w:eastAsia="Times New Roman" w:hAnsi="Times New Roman" w:cs="Times New Roman"/>
        </w:rPr>
        <w:t xml:space="preserve">Student-Athlete’s Signature </w:t>
      </w:r>
      <w:r w:rsidRPr="008772D0">
        <w:rPr>
          <w:rFonts w:ascii="Times New Roman" w:eastAsia="Times New Roman" w:hAnsi="Times New Roman" w:cs="Times New Roman"/>
          <w:u w:val="single"/>
        </w:rPr>
        <w:t xml:space="preserve">                                                       </w:t>
      </w:r>
      <w:r w:rsidRPr="008772D0">
        <w:rPr>
          <w:rFonts w:ascii="Times New Roman" w:eastAsia="Times New Roman" w:hAnsi="Times New Roman" w:cs="Times New Roman"/>
        </w:rPr>
        <w:t xml:space="preserve">  Date ____________________</w:t>
      </w:r>
    </w:p>
    <w:p w14:paraId="389CBFEC" w14:textId="13E5C54B" w:rsidR="462A82F9" w:rsidRPr="008772D0" w:rsidRDefault="462A82F9">
      <w:r w:rsidRPr="008772D0">
        <w:rPr>
          <w:rFonts w:ascii="Times New Roman" w:eastAsia="Times New Roman" w:hAnsi="Times New Roman" w:cs="Times New Roman"/>
        </w:rPr>
        <w:t>************************************************************************</w:t>
      </w:r>
    </w:p>
    <w:p w14:paraId="23B5CCF2" w14:textId="3CF85CA1" w:rsidR="462A82F9" w:rsidRPr="008772D0" w:rsidRDefault="462A82F9">
      <w:r w:rsidRPr="008772D0">
        <w:rPr>
          <w:rFonts w:ascii="Times New Roman" w:eastAsia="Times New Roman" w:hAnsi="Times New Roman" w:cs="Times New Roman"/>
          <w:b/>
          <w:bCs/>
        </w:rPr>
        <w:t xml:space="preserve">DEPARTMENTAL ADVISOR:                      </w:t>
      </w:r>
    </w:p>
    <w:p w14:paraId="102D64F8" w14:textId="0E1D7C0E" w:rsidR="462A82F9" w:rsidRPr="008772D0" w:rsidRDefault="462A82F9">
      <w:r w:rsidRPr="008772D0">
        <w:rPr>
          <w:rFonts w:ascii="Times New Roman" w:eastAsia="Times New Roman" w:hAnsi="Times New Roman" w:cs="Times New Roman"/>
        </w:rPr>
        <w:t xml:space="preserve">I concur with the student’s rationale for taking the Summer course(s).  </w:t>
      </w:r>
      <w:r w:rsidRPr="008772D0">
        <w:rPr>
          <w:rFonts w:ascii="Times New Roman" w:eastAsia="Times New Roman" w:hAnsi="Times New Roman" w:cs="Times New Roman"/>
        </w:rPr>
        <w:t xml:space="preserve"> Yes   </w:t>
      </w:r>
      <w:r w:rsidRPr="008772D0">
        <w:rPr>
          <w:rFonts w:ascii="Times New Roman" w:eastAsia="Times New Roman" w:hAnsi="Times New Roman" w:cs="Times New Roman"/>
        </w:rPr>
        <w:t> No</w:t>
      </w:r>
    </w:p>
    <w:p w14:paraId="2AD0408B" w14:textId="60B6E50D" w:rsidR="462A82F9" w:rsidRPr="008772D0" w:rsidRDefault="462A82F9">
      <w:r w:rsidRPr="008772D0">
        <w:rPr>
          <w:rFonts w:ascii="Times New Roman" w:eastAsia="Times New Roman" w:hAnsi="Times New Roman" w:cs="Times New Roman"/>
          <w:b/>
          <w:bCs/>
        </w:rPr>
        <w:t>COMMENTS</w:t>
      </w:r>
      <w:r w:rsidRPr="008772D0">
        <w:rPr>
          <w:rFonts w:ascii="Times New Roman" w:eastAsia="Times New Roman" w:hAnsi="Times New Roman" w:cs="Times New Roman"/>
        </w:rPr>
        <w:t>:____________________________________________________________________________________________________________________________________________________________</w:t>
      </w:r>
    </w:p>
    <w:p w14:paraId="42250C2C" w14:textId="61285D07" w:rsidR="462A82F9" w:rsidRPr="008772D0" w:rsidRDefault="462A82F9">
      <w:r w:rsidRPr="008772D0">
        <w:rPr>
          <w:rFonts w:ascii="Times New Roman" w:eastAsia="Times New Roman" w:hAnsi="Times New Roman" w:cs="Times New Roman"/>
        </w:rPr>
        <w:t xml:space="preserve"> </w:t>
      </w:r>
    </w:p>
    <w:p w14:paraId="2675A1DF" w14:textId="6DEE6B71" w:rsidR="462A82F9" w:rsidRPr="008772D0" w:rsidRDefault="462A82F9">
      <w:r w:rsidRPr="008772D0">
        <w:rPr>
          <w:rFonts w:ascii="Times New Roman" w:eastAsia="Times New Roman" w:hAnsi="Times New Roman" w:cs="Times New Roman"/>
        </w:rPr>
        <w:t xml:space="preserve">Advisor’s </w:t>
      </w:r>
      <w:proofErr w:type="gramStart"/>
      <w:r w:rsidRPr="008772D0">
        <w:rPr>
          <w:rFonts w:ascii="Times New Roman" w:eastAsia="Times New Roman" w:hAnsi="Times New Roman" w:cs="Times New Roman"/>
        </w:rPr>
        <w:t>Signature:_</w:t>
      </w:r>
      <w:proofErr w:type="gramEnd"/>
      <w:r w:rsidRPr="008772D0">
        <w:rPr>
          <w:rFonts w:ascii="Times New Roman" w:eastAsia="Times New Roman" w:hAnsi="Times New Roman" w:cs="Times New Roman"/>
        </w:rPr>
        <w:t>__________________________________   Date ___________________</w:t>
      </w:r>
    </w:p>
    <w:p w14:paraId="3F4557AB" w14:textId="0064D4BE" w:rsidR="462A82F9" w:rsidRPr="008772D0" w:rsidRDefault="462A82F9">
      <w:r w:rsidRPr="008772D0">
        <w:rPr>
          <w:rFonts w:ascii="Times New Roman" w:eastAsia="Times New Roman" w:hAnsi="Times New Roman" w:cs="Times New Roman"/>
        </w:rPr>
        <w:t>************************************************************************</w:t>
      </w:r>
    </w:p>
    <w:p w14:paraId="15B83020" w14:textId="1A10BF60" w:rsidR="462A82F9" w:rsidRPr="008772D0" w:rsidRDefault="462A82F9">
      <w:r w:rsidRPr="008772D0">
        <w:rPr>
          <w:rFonts w:ascii="Times New Roman" w:eastAsia="Times New Roman" w:hAnsi="Times New Roman" w:cs="Times New Roman"/>
          <w:b/>
          <w:bCs/>
        </w:rPr>
        <w:t xml:space="preserve">HEAD COACH: </w:t>
      </w:r>
    </w:p>
    <w:p w14:paraId="1D4BDC1A" w14:textId="1C2CDAE3" w:rsidR="462A82F9" w:rsidRPr="008772D0" w:rsidRDefault="462A82F9">
      <w:r w:rsidRPr="008772D0">
        <w:rPr>
          <w:rFonts w:ascii="Times New Roman" w:eastAsia="Times New Roman" w:hAnsi="Times New Roman" w:cs="Times New Roman"/>
        </w:rPr>
        <w:t xml:space="preserve">I support this student-athlete’s request for taking the Summer course(s).       </w:t>
      </w:r>
      <w:r w:rsidRPr="008772D0">
        <w:rPr>
          <w:rFonts w:ascii="Times New Roman" w:eastAsia="Times New Roman" w:hAnsi="Times New Roman" w:cs="Times New Roman"/>
        </w:rPr>
        <w:t xml:space="preserve"> Yes   </w:t>
      </w:r>
      <w:r w:rsidRPr="008772D0">
        <w:rPr>
          <w:rFonts w:ascii="Times New Roman" w:eastAsia="Times New Roman" w:hAnsi="Times New Roman" w:cs="Times New Roman"/>
        </w:rPr>
        <w:t> No</w:t>
      </w:r>
    </w:p>
    <w:p w14:paraId="0F5D53EB" w14:textId="21214712" w:rsidR="462A82F9" w:rsidRPr="008772D0" w:rsidRDefault="462A82F9">
      <w:r w:rsidRPr="008772D0">
        <w:rPr>
          <w:rFonts w:ascii="Times New Roman" w:eastAsia="Times New Roman" w:hAnsi="Times New Roman" w:cs="Times New Roman"/>
        </w:rPr>
        <w:t xml:space="preserve">I am willing to take a </w:t>
      </w:r>
      <w:r w:rsidRPr="008772D0">
        <w:rPr>
          <w:rFonts w:ascii="Times New Roman" w:eastAsia="Times New Roman" w:hAnsi="Times New Roman" w:cs="Times New Roman"/>
          <w:u w:val="single"/>
        </w:rPr>
        <w:t>portion</w:t>
      </w:r>
      <w:r w:rsidRPr="008772D0">
        <w:rPr>
          <w:rFonts w:ascii="Times New Roman" w:eastAsia="Times New Roman" w:hAnsi="Times New Roman" w:cs="Times New Roman"/>
        </w:rPr>
        <w:t xml:space="preserve"> of this athlete’s aid from my Restricted account.      </w:t>
      </w:r>
      <w:r w:rsidRPr="008772D0">
        <w:rPr>
          <w:rFonts w:ascii="Times New Roman" w:eastAsia="Times New Roman" w:hAnsi="Times New Roman" w:cs="Times New Roman"/>
        </w:rPr>
        <w:t xml:space="preserve"> Yes   </w:t>
      </w:r>
      <w:r w:rsidRPr="008772D0">
        <w:rPr>
          <w:rFonts w:ascii="Times New Roman" w:eastAsia="Times New Roman" w:hAnsi="Times New Roman" w:cs="Times New Roman"/>
        </w:rPr>
        <w:t> No</w:t>
      </w:r>
    </w:p>
    <w:p w14:paraId="0734477F" w14:textId="1F5BB3B3" w:rsidR="462A82F9" w:rsidRPr="008772D0" w:rsidRDefault="462A82F9">
      <w:proofErr w:type="gramStart"/>
      <w:r w:rsidRPr="008772D0">
        <w:rPr>
          <w:rFonts w:ascii="Times New Roman" w:eastAsia="Times New Roman" w:hAnsi="Times New Roman" w:cs="Times New Roman"/>
        </w:rPr>
        <w:t>COMMENTS:_</w:t>
      </w:r>
      <w:proofErr w:type="gramEnd"/>
      <w:r w:rsidRPr="008772D0">
        <w:rPr>
          <w:rFonts w:ascii="Times New Roman" w:eastAsia="Times New Roman" w:hAnsi="Times New Roman" w:cs="Times New Roman"/>
        </w:rPr>
        <w:t>_______________________________________________________________</w:t>
      </w:r>
    </w:p>
    <w:p w14:paraId="26627E77" w14:textId="66759EE7" w:rsidR="462A82F9" w:rsidRPr="008772D0" w:rsidRDefault="462A82F9">
      <w:r w:rsidRPr="008772D0">
        <w:rPr>
          <w:rFonts w:ascii="Times New Roman" w:eastAsia="Times New Roman" w:hAnsi="Times New Roman" w:cs="Times New Roman"/>
        </w:rPr>
        <w:lastRenderedPageBreak/>
        <w:t xml:space="preserve"> </w:t>
      </w:r>
    </w:p>
    <w:p w14:paraId="16816054" w14:textId="0054AAAC" w:rsidR="462A82F9" w:rsidRPr="008772D0" w:rsidRDefault="462A82F9">
      <w:r w:rsidRPr="008772D0">
        <w:rPr>
          <w:rFonts w:ascii="Times New Roman" w:eastAsia="Times New Roman" w:hAnsi="Times New Roman" w:cs="Times New Roman"/>
        </w:rPr>
        <w:t>Head Coach’s Signature ___________________________</w:t>
      </w:r>
      <w:proofErr w:type="gramStart"/>
      <w:r w:rsidRPr="008772D0">
        <w:rPr>
          <w:rFonts w:ascii="Times New Roman" w:eastAsia="Times New Roman" w:hAnsi="Times New Roman" w:cs="Times New Roman"/>
        </w:rPr>
        <w:t>_  Date</w:t>
      </w:r>
      <w:proofErr w:type="gramEnd"/>
      <w:r w:rsidRPr="008772D0">
        <w:rPr>
          <w:rFonts w:ascii="Times New Roman" w:eastAsia="Times New Roman" w:hAnsi="Times New Roman" w:cs="Times New Roman"/>
        </w:rPr>
        <w:t xml:space="preserve"> _______________________    </w:t>
      </w:r>
    </w:p>
    <w:p w14:paraId="32F489D4" w14:textId="4E68E9BD" w:rsidR="462A82F9" w:rsidRPr="008772D0" w:rsidRDefault="462A82F9">
      <w:r w:rsidRPr="008772D0">
        <w:rPr>
          <w:rFonts w:ascii="Times New Roman" w:eastAsia="Times New Roman" w:hAnsi="Times New Roman" w:cs="Times New Roman"/>
        </w:rPr>
        <w:t>************************************************************************</w:t>
      </w:r>
    </w:p>
    <w:p w14:paraId="348218EF" w14:textId="0966D9E7" w:rsidR="462A82F9" w:rsidRPr="008772D0" w:rsidRDefault="462A82F9">
      <w:r w:rsidRPr="008772D0">
        <w:rPr>
          <w:rFonts w:ascii="Times New Roman" w:eastAsia="Times New Roman" w:hAnsi="Times New Roman" w:cs="Times New Roman"/>
          <w:b/>
          <w:bCs/>
        </w:rPr>
        <w:t>ATHLETIC ACADEMIC ADVISOR:</w:t>
      </w:r>
    </w:p>
    <w:p w14:paraId="71EF7403" w14:textId="7FD5F9F9" w:rsidR="462A82F9" w:rsidRPr="008772D0" w:rsidRDefault="462A82F9">
      <w:r w:rsidRPr="008772D0">
        <w:rPr>
          <w:rFonts w:ascii="Times New Roman" w:eastAsia="Times New Roman" w:hAnsi="Times New Roman" w:cs="Times New Roman"/>
        </w:rPr>
        <w:t xml:space="preserve">I support this student-athlete’s request for taking the Summer course(s).      </w:t>
      </w:r>
      <w:r w:rsidRPr="008772D0">
        <w:rPr>
          <w:rFonts w:ascii="Times New Roman" w:eastAsia="Times New Roman" w:hAnsi="Times New Roman" w:cs="Times New Roman"/>
        </w:rPr>
        <w:t xml:space="preserve"> Yes   </w:t>
      </w:r>
      <w:r w:rsidRPr="008772D0">
        <w:rPr>
          <w:rFonts w:ascii="Times New Roman" w:eastAsia="Times New Roman" w:hAnsi="Times New Roman" w:cs="Times New Roman"/>
        </w:rPr>
        <w:t> No</w:t>
      </w:r>
    </w:p>
    <w:p w14:paraId="12DA6E7A" w14:textId="110C03ED" w:rsidR="462A82F9" w:rsidRPr="008772D0" w:rsidRDefault="462A82F9">
      <w:r w:rsidRPr="008772D0">
        <w:rPr>
          <w:rFonts w:ascii="Times New Roman" w:eastAsia="Times New Roman" w:hAnsi="Times New Roman" w:cs="Times New Roman"/>
        </w:rPr>
        <w:t xml:space="preserve">COMMENTS:_________________________________________________________________ Athletic Advisor’s Signature ____________________________  Date _____________________     </w:t>
      </w:r>
    </w:p>
    <w:p w14:paraId="44B8C028" w14:textId="34A8408B" w:rsidR="462A82F9" w:rsidRPr="008772D0" w:rsidRDefault="462A82F9">
      <w:r w:rsidRPr="008772D0">
        <w:rPr>
          <w:rFonts w:ascii="Times New Roman" w:eastAsia="Times New Roman" w:hAnsi="Times New Roman" w:cs="Times New Roman"/>
        </w:rPr>
        <w:t>************************************************************************</w:t>
      </w:r>
    </w:p>
    <w:p w14:paraId="47A6DF5E" w14:textId="4EE3B88C" w:rsidR="462A82F9" w:rsidRPr="008772D0" w:rsidRDefault="6B5C66CC">
      <w:r w:rsidRPr="008772D0">
        <w:rPr>
          <w:rFonts w:ascii="Times New Roman" w:eastAsia="Times New Roman" w:hAnsi="Times New Roman" w:cs="Times New Roman"/>
          <w:b/>
          <w:bCs/>
        </w:rPr>
        <w:t xml:space="preserve">ASSISTANT AD OF COMPLIANCE </w:t>
      </w:r>
      <w:r w:rsidR="462A82F9" w:rsidRPr="008772D0">
        <w:rPr>
          <w:rFonts w:ascii="Times New Roman" w:eastAsia="Times New Roman" w:hAnsi="Times New Roman" w:cs="Times New Roman"/>
          <w:b/>
          <w:bCs/>
        </w:rPr>
        <w:t>COMMENTS:</w:t>
      </w:r>
      <w:r w:rsidR="462A82F9" w:rsidRPr="008772D0">
        <w:rPr>
          <w:rFonts w:ascii="Times New Roman" w:eastAsia="Times New Roman" w:hAnsi="Times New Roman" w:cs="Times New Roman"/>
        </w:rPr>
        <w:t xml:space="preserve"> Percent of Full Grant: ____%</w:t>
      </w:r>
    </w:p>
    <w:p w14:paraId="6B5F9BE8" w14:textId="310259EA" w:rsidR="462A82F9" w:rsidRPr="008772D0" w:rsidRDefault="462A82F9">
      <w:r w:rsidRPr="008772D0">
        <w:rPr>
          <w:rFonts w:ascii="Times New Roman" w:eastAsia="Times New Roman" w:hAnsi="Times New Roman" w:cs="Times New Roman"/>
        </w:rPr>
        <w:t>Authorized components (Circle):  Tuition   Fees   Books   Room    Meal Plan Type: ________</w:t>
      </w:r>
    </w:p>
    <w:p w14:paraId="6A8C249F" w14:textId="52E30A25" w:rsidR="462A82F9" w:rsidRPr="008772D0" w:rsidRDefault="462A82F9">
      <w:r w:rsidRPr="008772D0">
        <w:rPr>
          <w:rFonts w:ascii="Times New Roman" w:eastAsia="Times New Roman" w:hAnsi="Times New Roman" w:cs="Times New Roman"/>
        </w:rPr>
        <w:t>Estimate for Summer: Tuition /Fees /Meals/ Books-only: $ ___________ Max: $ ___________        ************************************************************************</w:t>
      </w:r>
    </w:p>
    <w:p w14:paraId="4D11D21C" w14:textId="47084234" w:rsidR="462A82F9" w:rsidRPr="008772D0" w:rsidRDefault="462A82F9">
      <w:r w:rsidRPr="008772D0">
        <w:rPr>
          <w:rFonts w:ascii="Times New Roman" w:eastAsia="Times New Roman" w:hAnsi="Times New Roman" w:cs="Times New Roman"/>
          <w:b/>
          <w:bCs/>
        </w:rPr>
        <w:t xml:space="preserve">Approved:      </w:t>
      </w:r>
      <w:r w:rsidRPr="008772D0">
        <w:rPr>
          <w:rFonts w:ascii="Times New Roman" w:eastAsia="Times New Roman" w:hAnsi="Times New Roman" w:cs="Times New Roman"/>
          <w:b/>
          <w:bCs/>
        </w:rPr>
        <w:t xml:space="preserve"> Yes   </w:t>
      </w:r>
      <w:r w:rsidRPr="008772D0">
        <w:rPr>
          <w:rFonts w:ascii="Times New Roman" w:eastAsia="Times New Roman" w:hAnsi="Times New Roman" w:cs="Times New Roman"/>
          <w:b/>
          <w:bCs/>
        </w:rPr>
        <w:t> No      Amount or Components: $ ___________________________</w:t>
      </w:r>
    </w:p>
    <w:p w14:paraId="40312610" w14:textId="17E35952" w:rsidR="462A82F9" w:rsidRPr="008772D0" w:rsidRDefault="462A82F9">
      <w:r w:rsidRPr="008772D0">
        <w:rPr>
          <w:rFonts w:ascii="Times New Roman" w:eastAsia="Times New Roman" w:hAnsi="Times New Roman" w:cs="Times New Roman"/>
        </w:rPr>
        <w:t xml:space="preserve">     (Tuition   Fees   Books   Room    Meal Plan)</w:t>
      </w:r>
    </w:p>
    <w:p w14:paraId="5EF0F7CE" w14:textId="2A42829B" w:rsidR="462A82F9" w:rsidRPr="008772D0" w:rsidRDefault="462A82F9">
      <w:r w:rsidRPr="008772D0">
        <w:rPr>
          <w:rFonts w:ascii="Times New Roman" w:eastAsia="Times New Roman" w:hAnsi="Times New Roman" w:cs="Times New Roman"/>
          <w:b/>
          <w:bCs/>
        </w:rPr>
        <w:t>AD or Designee’s Signature</w:t>
      </w:r>
      <w:r w:rsidRPr="008772D0">
        <w:rPr>
          <w:rFonts w:ascii="Times New Roman" w:eastAsia="Times New Roman" w:hAnsi="Times New Roman" w:cs="Times New Roman"/>
        </w:rPr>
        <w:t xml:space="preserve"> _____________________________ Date _____________________</w:t>
      </w:r>
    </w:p>
    <w:p w14:paraId="6389F597" w14:textId="11234814" w:rsidR="462A82F9" w:rsidRPr="008772D0" w:rsidRDefault="462A82F9" w:rsidP="5037CA22">
      <w:pPr>
        <w:spacing w:line="257" w:lineRule="auto"/>
      </w:pPr>
      <w:r w:rsidRPr="008772D0">
        <w:br/>
      </w:r>
    </w:p>
    <w:p w14:paraId="0F4CBAD1" w14:textId="464D7081" w:rsidR="5037CA22" w:rsidRPr="008772D0" w:rsidRDefault="5037CA22" w:rsidP="5037CA22">
      <w:pPr>
        <w:spacing w:line="257" w:lineRule="auto"/>
        <w:rPr>
          <w:rFonts w:ascii="Times New Roman" w:eastAsia="Times New Roman" w:hAnsi="Times New Roman" w:cs="Times New Roman"/>
        </w:rPr>
      </w:pPr>
    </w:p>
    <w:p w14:paraId="4BBF7858" w14:textId="3414122B" w:rsidR="5037CA22" w:rsidRPr="008772D0" w:rsidRDefault="5037CA22" w:rsidP="5037CA22">
      <w:pPr>
        <w:rPr>
          <w:rFonts w:ascii="Times New Roman" w:hAnsi="Times New Roman" w:cs="Times New Roman"/>
          <w:sz w:val="32"/>
          <w:szCs w:val="32"/>
        </w:rPr>
      </w:pPr>
    </w:p>
    <w:p w14:paraId="4DE8484C" w14:textId="77777777" w:rsidR="004A43DE" w:rsidRPr="008772D0" w:rsidRDefault="004A43DE">
      <w:pPr>
        <w:rPr>
          <w:rFonts w:ascii="Times New Roman" w:eastAsia="Times New Roman" w:hAnsi="Times New Roman" w:cs="Times New Roman"/>
          <w:b/>
          <w:bCs/>
          <w:sz w:val="24"/>
          <w:szCs w:val="24"/>
        </w:rPr>
      </w:pPr>
      <w:r w:rsidRPr="008772D0">
        <w:rPr>
          <w:rFonts w:ascii="Times New Roman" w:eastAsia="Times New Roman" w:hAnsi="Times New Roman" w:cs="Times New Roman"/>
          <w:b/>
          <w:bCs/>
          <w:sz w:val="24"/>
          <w:szCs w:val="24"/>
        </w:rPr>
        <w:br w:type="page"/>
      </w:r>
    </w:p>
    <w:p w14:paraId="6906ED37" w14:textId="682C4C6A" w:rsidR="00B14635" w:rsidRPr="008772D0" w:rsidRDefault="1F64008C" w:rsidP="5037CA22">
      <w:pPr>
        <w:spacing w:line="360" w:lineRule="auto"/>
        <w:jc w:val="center"/>
        <w:rPr>
          <w:b/>
          <w:bCs/>
          <w:sz w:val="32"/>
          <w:szCs w:val="32"/>
        </w:rPr>
      </w:pPr>
      <w:r w:rsidRPr="008772D0">
        <w:rPr>
          <w:rFonts w:ascii="Times New Roman" w:eastAsia="Times New Roman" w:hAnsi="Times New Roman" w:cs="Times New Roman"/>
          <w:b/>
          <w:bCs/>
          <w:sz w:val="24"/>
          <w:szCs w:val="24"/>
        </w:rPr>
        <w:lastRenderedPageBreak/>
        <w:t>REQUEST FOR 5</w:t>
      </w:r>
      <w:r w:rsidRPr="008772D0">
        <w:rPr>
          <w:rFonts w:ascii="Times New Roman" w:eastAsia="Times New Roman" w:hAnsi="Times New Roman" w:cs="Times New Roman"/>
          <w:b/>
          <w:bCs/>
          <w:sz w:val="24"/>
          <w:szCs w:val="24"/>
          <w:vertAlign w:val="superscript"/>
        </w:rPr>
        <w:t>TH</w:t>
      </w:r>
      <w:r w:rsidRPr="008772D0">
        <w:rPr>
          <w:rFonts w:ascii="Times New Roman" w:eastAsia="Times New Roman" w:hAnsi="Times New Roman" w:cs="Times New Roman"/>
          <w:b/>
          <w:bCs/>
          <w:sz w:val="24"/>
          <w:szCs w:val="24"/>
        </w:rPr>
        <w:t>-YEAR ATHLETICS AID</w:t>
      </w:r>
    </w:p>
    <w:p w14:paraId="5C8E0139" w14:textId="21D68DE8" w:rsidR="00B14635" w:rsidRPr="008772D0" w:rsidRDefault="1F64008C" w:rsidP="5037CA22">
      <w:pPr>
        <w:spacing w:line="360" w:lineRule="auto"/>
      </w:pPr>
      <w:r w:rsidRPr="008772D0">
        <w:rPr>
          <w:rFonts w:ascii="Times New Roman" w:eastAsia="Times New Roman" w:hAnsi="Times New Roman" w:cs="Times New Roman"/>
          <w:b/>
          <w:bCs/>
        </w:rPr>
        <w:t xml:space="preserve">NAME: </w:t>
      </w:r>
      <w:r w:rsidRPr="008772D0">
        <w:rPr>
          <w:rFonts w:ascii="Times New Roman" w:eastAsia="Times New Roman" w:hAnsi="Times New Roman" w:cs="Times New Roman"/>
          <w:b/>
          <w:bCs/>
          <w:u w:val="single"/>
        </w:rPr>
        <w:t xml:space="preserve">                                   ___</w:t>
      </w:r>
      <w:proofErr w:type="gramStart"/>
      <w:r w:rsidRPr="008772D0">
        <w:rPr>
          <w:rFonts w:ascii="Times New Roman" w:eastAsia="Times New Roman" w:hAnsi="Times New Roman" w:cs="Times New Roman"/>
          <w:b/>
          <w:bCs/>
          <w:u w:val="single"/>
        </w:rPr>
        <w:t>_</w:t>
      </w:r>
      <w:r w:rsidRPr="008772D0">
        <w:rPr>
          <w:rFonts w:ascii="Times New Roman" w:eastAsia="Times New Roman" w:hAnsi="Times New Roman" w:cs="Times New Roman"/>
          <w:b/>
          <w:bCs/>
        </w:rPr>
        <w:t xml:space="preserve">  T</w:t>
      </w:r>
      <w:proofErr w:type="gramEnd"/>
      <w:r w:rsidRPr="008772D0">
        <w:rPr>
          <w:rFonts w:ascii="Times New Roman" w:eastAsia="Times New Roman" w:hAnsi="Times New Roman" w:cs="Times New Roman"/>
          <w:b/>
          <w:bCs/>
        </w:rPr>
        <w:t xml:space="preserve"># _________________  SPORT: </w:t>
      </w:r>
      <w:r w:rsidRPr="008772D0">
        <w:rPr>
          <w:rFonts w:ascii="Times New Roman" w:eastAsia="Times New Roman" w:hAnsi="Times New Roman" w:cs="Times New Roman"/>
          <w:b/>
          <w:bCs/>
          <w:u w:val="single"/>
        </w:rPr>
        <w:t xml:space="preserve">                                  </w:t>
      </w:r>
    </w:p>
    <w:p w14:paraId="5F0FBD6F" w14:textId="3639DD0E" w:rsidR="00B14635" w:rsidRPr="008772D0" w:rsidRDefault="1F64008C" w:rsidP="23231360">
      <w:r w:rsidRPr="008772D0">
        <w:rPr>
          <w:rFonts w:ascii="Times New Roman" w:eastAsia="Times New Roman" w:hAnsi="Times New Roman" w:cs="Times New Roman"/>
          <w:sz w:val="18"/>
          <w:szCs w:val="18"/>
        </w:rPr>
        <w:t>1. All students on 5</w:t>
      </w:r>
      <w:r w:rsidRPr="008772D0">
        <w:rPr>
          <w:rFonts w:ascii="Times New Roman" w:eastAsia="Times New Roman" w:hAnsi="Times New Roman" w:cs="Times New Roman"/>
          <w:sz w:val="18"/>
          <w:szCs w:val="18"/>
          <w:vertAlign w:val="superscript"/>
        </w:rPr>
        <w:t xml:space="preserve">th- </w:t>
      </w:r>
      <w:r w:rsidRPr="008772D0">
        <w:rPr>
          <w:rFonts w:ascii="Times New Roman" w:eastAsia="Times New Roman" w:hAnsi="Times New Roman" w:cs="Times New Roman"/>
          <w:sz w:val="18"/>
          <w:szCs w:val="18"/>
        </w:rPr>
        <w:t xml:space="preserve">year aid </w:t>
      </w:r>
      <w:proofErr w:type="gramStart"/>
      <w:r w:rsidRPr="008772D0">
        <w:rPr>
          <w:rFonts w:ascii="Times New Roman" w:eastAsia="Times New Roman" w:hAnsi="Times New Roman" w:cs="Times New Roman"/>
          <w:sz w:val="18"/>
          <w:szCs w:val="18"/>
        </w:rPr>
        <w:t>are</w:t>
      </w:r>
      <w:proofErr w:type="gramEnd"/>
      <w:r w:rsidRPr="008772D0">
        <w:rPr>
          <w:rFonts w:ascii="Times New Roman" w:eastAsia="Times New Roman" w:hAnsi="Times New Roman" w:cs="Times New Roman"/>
          <w:sz w:val="18"/>
          <w:szCs w:val="18"/>
        </w:rPr>
        <w:t xml:space="preserve"> required to provide service to the Athletics Department in exchange for financial aid.  Formula for weekly hours of work: (% of full grant x 20 </w:t>
      </w:r>
      <w:proofErr w:type="spellStart"/>
      <w:r w:rsidRPr="008772D0">
        <w:rPr>
          <w:rFonts w:ascii="Times New Roman" w:eastAsia="Times New Roman" w:hAnsi="Times New Roman" w:cs="Times New Roman"/>
          <w:sz w:val="18"/>
          <w:szCs w:val="18"/>
        </w:rPr>
        <w:t>hrs</w:t>
      </w:r>
      <w:proofErr w:type="spellEnd"/>
      <w:r w:rsidRPr="008772D0">
        <w:rPr>
          <w:rFonts w:ascii="Times New Roman" w:eastAsia="Times New Roman" w:hAnsi="Times New Roman" w:cs="Times New Roman"/>
          <w:sz w:val="18"/>
          <w:szCs w:val="18"/>
        </w:rPr>
        <w:t>). Please rank possible work locations (#1, #2, #3).</w:t>
      </w:r>
    </w:p>
    <w:p w14:paraId="0BB7D613" w14:textId="7A3759EB" w:rsidR="00B14635" w:rsidRPr="008772D0" w:rsidRDefault="1F64008C" w:rsidP="23231360">
      <w:r w:rsidRPr="008772D0">
        <w:rPr>
          <w:rFonts w:ascii="Times New Roman" w:eastAsia="Times New Roman" w:hAnsi="Times New Roman" w:cs="Times New Roman"/>
          <w:sz w:val="16"/>
          <w:szCs w:val="16"/>
        </w:rPr>
        <w:t xml:space="preserve"> </w:t>
      </w:r>
    </w:p>
    <w:p w14:paraId="5A78A4D6" w14:textId="6C264FA8" w:rsidR="00B14635" w:rsidRPr="008772D0" w:rsidRDefault="1F64008C" w:rsidP="23231360">
      <w:r w:rsidRPr="008772D0">
        <w:rPr>
          <w:rFonts w:ascii="Times New Roman" w:eastAsia="Times New Roman" w:hAnsi="Times New Roman" w:cs="Times New Roman"/>
          <w:sz w:val="16"/>
          <w:szCs w:val="16"/>
        </w:rPr>
        <w:t>Sports Information______        Marketing______        Facilities/Motor Pool______         Support to Head Coach______</w:t>
      </w:r>
    </w:p>
    <w:p w14:paraId="04FC9551" w14:textId="2BB44C7F" w:rsidR="00B14635" w:rsidRPr="008772D0" w:rsidRDefault="1F64008C" w:rsidP="23231360">
      <w:r w:rsidRPr="008772D0">
        <w:rPr>
          <w:rFonts w:ascii="Times New Roman" w:eastAsia="Times New Roman" w:hAnsi="Times New Roman" w:cs="Times New Roman"/>
          <w:sz w:val="16"/>
          <w:szCs w:val="16"/>
        </w:rPr>
        <w:t>Game Management_____         Ticket Office____       Tutoring/Study Hall_______         Other_____________________________</w:t>
      </w:r>
    </w:p>
    <w:p w14:paraId="3A1E4F16" w14:textId="718885E2" w:rsidR="00B14635" w:rsidRPr="008772D0" w:rsidRDefault="1F64008C" w:rsidP="23231360">
      <w:r w:rsidRPr="008772D0">
        <w:rPr>
          <w:rFonts w:ascii="Times New Roman" w:eastAsia="Times New Roman" w:hAnsi="Times New Roman" w:cs="Times New Roman"/>
          <w:sz w:val="18"/>
          <w:szCs w:val="18"/>
        </w:rPr>
        <w:t>2. Complete TTU Academic Progress Summary on reverse side.</w:t>
      </w:r>
    </w:p>
    <w:p w14:paraId="2D47A264" w14:textId="35843206" w:rsidR="00B14635" w:rsidRPr="008772D0" w:rsidRDefault="1F64008C" w:rsidP="23231360">
      <w:r w:rsidRPr="008772D0">
        <w:rPr>
          <w:rFonts w:ascii="Times New Roman" w:eastAsia="Times New Roman" w:hAnsi="Times New Roman" w:cs="Times New Roman"/>
          <w:sz w:val="16"/>
          <w:szCs w:val="16"/>
        </w:rPr>
        <w:t xml:space="preserve"> </w:t>
      </w:r>
    </w:p>
    <w:p w14:paraId="2C6FFCE6" w14:textId="64FB047F" w:rsidR="00B14635" w:rsidRPr="008772D0" w:rsidRDefault="1F64008C" w:rsidP="23231360">
      <w:r w:rsidRPr="008772D0">
        <w:rPr>
          <w:rFonts w:ascii="Times New Roman" w:eastAsia="Times New Roman" w:hAnsi="Times New Roman" w:cs="Times New Roman"/>
          <w:sz w:val="18"/>
          <w:szCs w:val="18"/>
        </w:rPr>
        <w:t>3. I understand that 5</w:t>
      </w:r>
      <w:r w:rsidRPr="008772D0">
        <w:rPr>
          <w:rFonts w:ascii="Times New Roman" w:eastAsia="Times New Roman" w:hAnsi="Times New Roman" w:cs="Times New Roman"/>
          <w:sz w:val="18"/>
          <w:szCs w:val="18"/>
          <w:vertAlign w:val="superscript"/>
        </w:rPr>
        <w:t>th-</w:t>
      </w:r>
      <w:r w:rsidRPr="008772D0">
        <w:rPr>
          <w:rFonts w:ascii="Times New Roman" w:eastAsia="Times New Roman" w:hAnsi="Times New Roman" w:cs="Times New Roman"/>
          <w:sz w:val="18"/>
          <w:szCs w:val="18"/>
        </w:rPr>
        <w:t>year aid is approved one semester at a time. My academic effort and performance, as well as my commitment to service in the Athletics Department, will determine if a subsequent semester of aid will be granted.</w:t>
      </w:r>
    </w:p>
    <w:p w14:paraId="4480C35C" w14:textId="6463BA53" w:rsidR="00B14635" w:rsidRPr="008772D0" w:rsidRDefault="1F64008C" w:rsidP="23231360">
      <w:r w:rsidRPr="008772D0">
        <w:rPr>
          <w:rFonts w:ascii="Times New Roman" w:eastAsia="Times New Roman" w:hAnsi="Times New Roman" w:cs="Times New Roman"/>
          <w:sz w:val="18"/>
          <w:szCs w:val="18"/>
        </w:rPr>
        <w:t xml:space="preserve"> </w:t>
      </w:r>
    </w:p>
    <w:p w14:paraId="6446BBDC" w14:textId="3C6C4BE6" w:rsidR="00B14635" w:rsidRPr="008772D0" w:rsidRDefault="1F64008C" w:rsidP="23231360">
      <w:r w:rsidRPr="008772D0">
        <w:rPr>
          <w:rFonts w:ascii="Times New Roman" w:eastAsia="Times New Roman" w:hAnsi="Times New Roman" w:cs="Times New Roman"/>
          <w:b/>
          <w:bCs/>
        </w:rPr>
        <w:t xml:space="preserve">Student-Athlete’s Signature: </w:t>
      </w:r>
      <w:r w:rsidRPr="008772D0">
        <w:rPr>
          <w:rFonts w:ascii="Times New Roman" w:eastAsia="Times New Roman" w:hAnsi="Times New Roman" w:cs="Times New Roman"/>
          <w:b/>
          <w:bCs/>
          <w:u w:val="single"/>
        </w:rPr>
        <w:t xml:space="preserve">  ___________________________</w:t>
      </w:r>
      <w:r w:rsidRPr="008772D0">
        <w:rPr>
          <w:rFonts w:ascii="Times New Roman" w:eastAsia="Times New Roman" w:hAnsi="Times New Roman" w:cs="Times New Roman"/>
          <w:b/>
          <w:bCs/>
        </w:rPr>
        <w:t xml:space="preserve">          Date</w:t>
      </w:r>
      <w:r w:rsidRPr="008772D0">
        <w:rPr>
          <w:rFonts w:ascii="Times New Roman" w:eastAsia="Times New Roman" w:hAnsi="Times New Roman" w:cs="Times New Roman"/>
          <w:b/>
          <w:bCs/>
          <w:u w:val="single"/>
        </w:rPr>
        <w:t xml:space="preserve">    ____________</w:t>
      </w:r>
    </w:p>
    <w:p w14:paraId="5FE00CD2" w14:textId="18007C69" w:rsidR="00B14635" w:rsidRPr="008772D0" w:rsidRDefault="1F64008C" w:rsidP="23231360">
      <w:r w:rsidRPr="008772D0">
        <w:rPr>
          <w:rFonts w:ascii="Times New Roman" w:eastAsia="Times New Roman" w:hAnsi="Times New Roman" w:cs="Times New Roman"/>
        </w:rPr>
        <w:t>***********************************************************************</w:t>
      </w:r>
    </w:p>
    <w:p w14:paraId="204200FF" w14:textId="5D32A89A" w:rsidR="00B14635" w:rsidRPr="008772D0" w:rsidRDefault="1F64008C" w:rsidP="23231360">
      <w:r w:rsidRPr="008772D0">
        <w:rPr>
          <w:rFonts w:ascii="Times New Roman" w:eastAsia="Times New Roman" w:hAnsi="Times New Roman" w:cs="Times New Roman"/>
          <w:b/>
          <w:bCs/>
        </w:rPr>
        <w:t xml:space="preserve">DEPARTMENTAL ADVISOR’S ENDORSEMENT:  Hours to complete degree: </w:t>
      </w:r>
      <w:r w:rsidRPr="008772D0">
        <w:rPr>
          <w:rFonts w:ascii="Times New Roman" w:eastAsia="Times New Roman" w:hAnsi="Times New Roman" w:cs="Times New Roman"/>
          <w:b/>
          <w:bCs/>
          <w:u w:val="single"/>
        </w:rPr>
        <w:t xml:space="preserve">    _____</w:t>
      </w:r>
    </w:p>
    <w:p w14:paraId="0D3D7101" w14:textId="7C0B4FBC" w:rsidR="00B14635" w:rsidRPr="008772D0" w:rsidRDefault="1F64008C" w:rsidP="23231360">
      <w:r w:rsidRPr="008772D0">
        <w:rPr>
          <w:rFonts w:ascii="Times New Roman" w:eastAsia="Times New Roman" w:hAnsi="Times New Roman" w:cs="Times New Roman"/>
          <w:b/>
          <w:bCs/>
        </w:rPr>
        <w:t xml:space="preserve"> </w:t>
      </w:r>
    </w:p>
    <w:p w14:paraId="6D7665D0" w14:textId="1B84F81C" w:rsidR="00B14635" w:rsidRPr="008772D0" w:rsidRDefault="1F64008C" w:rsidP="23231360">
      <w:r w:rsidRPr="008772D0">
        <w:rPr>
          <w:rFonts w:ascii="Times New Roman" w:eastAsia="Times New Roman" w:hAnsi="Times New Roman" w:cs="Times New Roman"/>
          <w:b/>
          <w:bCs/>
        </w:rPr>
        <w:t>Anticipated Graduation Semester:</w:t>
      </w:r>
      <w:r w:rsidRPr="008772D0">
        <w:rPr>
          <w:rFonts w:ascii="Times New Roman" w:eastAsia="Times New Roman" w:hAnsi="Times New Roman" w:cs="Times New Roman"/>
          <w:b/>
          <w:bCs/>
          <w:u w:val="single"/>
        </w:rPr>
        <w:t xml:space="preserve">     __</w:t>
      </w:r>
      <w:proofErr w:type="gramStart"/>
      <w:r w:rsidRPr="008772D0">
        <w:rPr>
          <w:rFonts w:ascii="Times New Roman" w:eastAsia="Times New Roman" w:hAnsi="Times New Roman" w:cs="Times New Roman"/>
          <w:b/>
          <w:bCs/>
          <w:u w:val="single"/>
        </w:rPr>
        <w:t>_  _</w:t>
      </w:r>
      <w:proofErr w:type="gramEnd"/>
      <w:r w:rsidRPr="008772D0">
        <w:rPr>
          <w:rFonts w:ascii="Times New Roman" w:eastAsia="Times New Roman" w:hAnsi="Times New Roman" w:cs="Times New Roman"/>
          <w:b/>
          <w:bCs/>
          <w:u w:val="single"/>
        </w:rPr>
        <w:t>_</w:t>
      </w:r>
      <w:r w:rsidRPr="008772D0">
        <w:rPr>
          <w:rFonts w:ascii="Times New Roman" w:eastAsia="Times New Roman" w:hAnsi="Times New Roman" w:cs="Times New Roman"/>
          <w:b/>
          <w:bCs/>
        </w:rPr>
        <w:t xml:space="preserve">  Year:</w:t>
      </w:r>
      <w:r w:rsidRPr="008772D0">
        <w:rPr>
          <w:rFonts w:ascii="Times New Roman" w:eastAsia="Times New Roman" w:hAnsi="Times New Roman" w:cs="Times New Roman"/>
          <w:b/>
          <w:bCs/>
          <w:u w:val="single"/>
        </w:rPr>
        <w:t xml:space="preserve">  _____   </w:t>
      </w:r>
      <w:r w:rsidRPr="008772D0">
        <w:rPr>
          <w:rFonts w:ascii="Times New Roman" w:eastAsia="Times New Roman" w:hAnsi="Times New Roman" w:cs="Times New Roman"/>
          <w:b/>
          <w:bCs/>
        </w:rPr>
        <w:t>Major: ___________________</w:t>
      </w:r>
    </w:p>
    <w:p w14:paraId="6F2577AD" w14:textId="4DF28B89" w:rsidR="00B14635" w:rsidRPr="008772D0" w:rsidRDefault="1F64008C" w:rsidP="23231360">
      <w:r w:rsidRPr="008772D0">
        <w:rPr>
          <w:rFonts w:ascii="Times New Roman" w:eastAsia="Times New Roman" w:hAnsi="Times New Roman" w:cs="Times New Roman"/>
        </w:rPr>
        <w:t xml:space="preserve"> </w:t>
      </w:r>
    </w:p>
    <w:p w14:paraId="5907E774" w14:textId="08AC3C28" w:rsidR="00B14635" w:rsidRPr="008772D0" w:rsidRDefault="1F64008C" w:rsidP="23231360">
      <w:r w:rsidRPr="008772D0">
        <w:rPr>
          <w:rFonts w:ascii="Times New Roman" w:eastAsia="Times New Roman" w:hAnsi="Times New Roman" w:cs="Times New Roman"/>
        </w:rPr>
        <w:t>Projected semester schedules (as required to complete degree requirements):</w:t>
      </w:r>
    </w:p>
    <w:p w14:paraId="7701C814" w14:textId="62127B74" w:rsidR="00B14635" w:rsidRPr="008772D0" w:rsidRDefault="1F64008C" w:rsidP="23231360">
      <w:r w:rsidRPr="008772D0">
        <w:rPr>
          <w:rFonts w:ascii="Times New Roman" w:eastAsia="Times New Roman" w:hAnsi="Times New Roman" w:cs="Times New Roman"/>
          <w:b/>
          <w:bCs/>
        </w:rPr>
        <w:t xml:space="preserve">  Summer </w:t>
      </w:r>
      <w:r w:rsidR="00B35109">
        <w:rPr>
          <w:rFonts w:ascii="Times New Roman" w:eastAsia="Times New Roman" w:hAnsi="Times New Roman" w:cs="Times New Roman"/>
          <w:b/>
          <w:bCs/>
        </w:rPr>
        <w:tab/>
      </w:r>
      <w:r w:rsidR="00B35109">
        <w:rPr>
          <w:rFonts w:ascii="Times New Roman" w:eastAsia="Times New Roman" w:hAnsi="Times New Roman" w:cs="Times New Roman"/>
          <w:b/>
          <w:bCs/>
        </w:rPr>
        <w:tab/>
      </w:r>
      <w:r w:rsidR="00B35109">
        <w:rPr>
          <w:rFonts w:ascii="Times New Roman" w:eastAsia="Times New Roman" w:hAnsi="Times New Roman" w:cs="Times New Roman"/>
          <w:b/>
          <w:bCs/>
        </w:rPr>
        <w:tab/>
      </w:r>
      <w:r w:rsidR="00B35109">
        <w:rPr>
          <w:rFonts w:ascii="Times New Roman" w:eastAsia="Times New Roman" w:hAnsi="Times New Roman" w:cs="Times New Roman"/>
          <w:b/>
          <w:bCs/>
        </w:rPr>
        <w:tab/>
      </w:r>
      <w:r w:rsidRPr="008772D0">
        <w:rPr>
          <w:rFonts w:ascii="Times New Roman" w:eastAsia="Times New Roman" w:hAnsi="Times New Roman" w:cs="Times New Roman"/>
          <w:b/>
          <w:bCs/>
        </w:rPr>
        <w:t xml:space="preserve">Fall </w:t>
      </w:r>
      <w:r w:rsidR="00B35109">
        <w:rPr>
          <w:rFonts w:ascii="Times New Roman" w:eastAsia="Times New Roman" w:hAnsi="Times New Roman" w:cs="Times New Roman"/>
          <w:b/>
          <w:bCs/>
        </w:rPr>
        <w:tab/>
      </w:r>
      <w:r w:rsidR="00B35109">
        <w:rPr>
          <w:rFonts w:ascii="Times New Roman" w:eastAsia="Times New Roman" w:hAnsi="Times New Roman" w:cs="Times New Roman"/>
          <w:b/>
          <w:bCs/>
        </w:rPr>
        <w:tab/>
      </w:r>
      <w:r w:rsidRPr="008772D0">
        <w:rPr>
          <w:rFonts w:ascii="Times New Roman" w:eastAsia="Times New Roman" w:hAnsi="Times New Roman" w:cs="Times New Roman"/>
          <w:b/>
          <w:bCs/>
        </w:rPr>
        <w:t xml:space="preserve">Spring </w:t>
      </w:r>
    </w:p>
    <w:p w14:paraId="54AAE9DD" w14:textId="6843D36C" w:rsidR="00B14635" w:rsidRPr="008772D0" w:rsidRDefault="1F64008C" w:rsidP="23231360">
      <w:r w:rsidRPr="008772D0">
        <w:rPr>
          <w:rFonts w:ascii="Times New Roman" w:eastAsia="Times New Roman" w:hAnsi="Times New Roman" w:cs="Times New Roman"/>
          <w:u w:val="single"/>
        </w:rPr>
        <w:t xml:space="preserve">            _____________            </w:t>
      </w:r>
      <w:r w:rsidRPr="008772D0">
        <w:rPr>
          <w:rFonts w:ascii="Times New Roman" w:eastAsia="Times New Roman" w:hAnsi="Times New Roman" w:cs="Times New Roman"/>
        </w:rPr>
        <w:t xml:space="preserve">           _____________     ______________</w:t>
      </w:r>
    </w:p>
    <w:p w14:paraId="294C6FEA" w14:textId="54BEBBC5" w:rsidR="00B14635" w:rsidRPr="008772D0" w:rsidRDefault="1F64008C" w:rsidP="23231360">
      <w:r w:rsidRPr="008772D0">
        <w:rPr>
          <w:rFonts w:ascii="Times New Roman" w:eastAsia="Times New Roman" w:hAnsi="Times New Roman" w:cs="Times New Roman"/>
          <w:u w:val="single"/>
        </w:rPr>
        <w:t xml:space="preserve">            _____________            </w:t>
      </w:r>
      <w:r w:rsidRPr="008772D0">
        <w:rPr>
          <w:rFonts w:ascii="Times New Roman" w:eastAsia="Times New Roman" w:hAnsi="Times New Roman" w:cs="Times New Roman"/>
        </w:rPr>
        <w:t xml:space="preserve">           _____________     ______________</w:t>
      </w:r>
    </w:p>
    <w:p w14:paraId="3FCF85B9" w14:textId="77ED304B" w:rsidR="00B14635" w:rsidRPr="008772D0" w:rsidRDefault="1F64008C" w:rsidP="23231360">
      <w:r w:rsidRPr="008772D0">
        <w:rPr>
          <w:rFonts w:ascii="Times New Roman" w:eastAsia="Times New Roman" w:hAnsi="Times New Roman" w:cs="Times New Roman"/>
          <w:u w:val="single"/>
        </w:rPr>
        <w:t xml:space="preserve">            _____________            </w:t>
      </w:r>
      <w:r w:rsidRPr="008772D0">
        <w:rPr>
          <w:rFonts w:ascii="Times New Roman" w:eastAsia="Times New Roman" w:hAnsi="Times New Roman" w:cs="Times New Roman"/>
        </w:rPr>
        <w:t xml:space="preserve">           _____________     ______________</w:t>
      </w:r>
    </w:p>
    <w:p w14:paraId="1177253F" w14:textId="7C611299" w:rsidR="00B14635" w:rsidRPr="008772D0" w:rsidRDefault="1F64008C" w:rsidP="23231360">
      <w:r w:rsidRPr="008772D0">
        <w:rPr>
          <w:rFonts w:ascii="Times New Roman" w:eastAsia="Times New Roman" w:hAnsi="Times New Roman" w:cs="Times New Roman"/>
          <w:u w:val="single"/>
        </w:rPr>
        <w:t xml:space="preserve">            _____________            </w:t>
      </w:r>
      <w:r w:rsidRPr="008772D0">
        <w:rPr>
          <w:rFonts w:ascii="Times New Roman" w:eastAsia="Times New Roman" w:hAnsi="Times New Roman" w:cs="Times New Roman"/>
        </w:rPr>
        <w:t xml:space="preserve">           _____________     ______________</w:t>
      </w:r>
    </w:p>
    <w:p w14:paraId="16E89802" w14:textId="1D72A7D8" w:rsidR="00B14635" w:rsidRPr="008772D0" w:rsidRDefault="1F64008C" w:rsidP="23231360">
      <w:r w:rsidRPr="008772D0">
        <w:rPr>
          <w:rFonts w:ascii="Times New Roman" w:eastAsia="Times New Roman" w:hAnsi="Times New Roman" w:cs="Times New Roman"/>
          <w:u w:val="single"/>
        </w:rPr>
        <w:t xml:space="preserve">            _____________            </w:t>
      </w:r>
      <w:r w:rsidRPr="008772D0">
        <w:rPr>
          <w:rFonts w:ascii="Times New Roman" w:eastAsia="Times New Roman" w:hAnsi="Times New Roman" w:cs="Times New Roman"/>
        </w:rPr>
        <w:t xml:space="preserve">           _____________     ______________</w:t>
      </w:r>
    </w:p>
    <w:p w14:paraId="0C64CFDC" w14:textId="61A661EB" w:rsidR="00B14635" w:rsidRPr="008772D0" w:rsidRDefault="1F64008C" w:rsidP="23231360">
      <w:r w:rsidRPr="008772D0">
        <w:rPr>
          <w:rFonts w:ascii="Times New Roman" w:eastAsia="Times New Roman" w:hAnsi="Times New Roman" w:cs="Times New Roman"/>
        </w:rPr>
        <w:t xml:space="preserve"> </w:t>
      </w:r>
    </w:p>
    <w:p w14:paraId="127F8F11" w14:textId="0B8F6190" w:rsidR="00B14635" w:rsidRPr="008772D0" w:rsidRDefault="1F64008C" w:rsidP="23231360">
      <w:r w:rsidRPr="008772D0">
        <w:rPr>
          <w:rFonts w:ascii="Times New Roman" w:eastAsia="Times New Roman" w:hAnsi="Times New Roman" w:cs="Times New Roman"/>
          <w:b/>
          <w:bCs/>
        </w:rPr>
        <w:t>Departmental Advisor’s Signature:</w:t>
      </w:r>
      <w:r w:rsidRPr="008772D0">
        <w:rPr>
          <w:rFonts w:ascii="Times New Roman" w:eastAsia="Times New Roman" w:hAnsi="Times New Roman" w:cs="Times New Roman"/>
          <w:b/>
          <w:bCs/>
          <w:u w:val="single"/>
        </w:rPr>
        <w:t xml:space="preserve">                                        </w:t>
      </w:r>
      <w:r w:rsidRPr="008772D0">
        <w:rPr>
          <w:rFonts w:ascii="Times New Roman" w:eastAsia="Times New Roman" w:hAnsi="Times New Roman" w:cs="Times New Roman"/>
          <w:b/>
          <w:bCs/>
        </w:rPr>
        <w:t xml:space="preserve">           </w:t>
      </w:r>
      <w:r w:rsidRPr="008772D0">
        <w:rPr>
          <w:rFonts w:ascii="Times New Roman" w:eastAsia="Times New Roman" w:hAnsi="Times New Roman" w:cs="Times New Roman"/>
        </w:rPr>
        <w:t>Date</w:t>
      </w:r>
      <w:r w:rsidRPr="008772D0">
        <w:rPr>
          <w:rFonts w:ascii="Times New Roman" w:eastAsia="Times New Roman" w:hAnsi="Times New Roman" w:cs="Times New Roman"/>
          <w:u w:val="single"/>
        </w:rPr>
        <w:t xml:space="preserve">     ___________</w:t>
      </w:r>
    </w:p>
    <w:p w14:paraId="3F93F54C" w14:textId="591D8EBE" w:rsidR="00B14635" w:rsidRPr="008772D0" w:rsidRDefault="1F64008C" w:rsidP="23231360">
      <w:r w:rsidRPr="008772D0">
        <w:rPr>
          <w:rFonts w:ascii="Times New Roman" w:eastAsia="Times New Roman" w:hAnsi="Times New Roman" w:cs="Times New Roman"/>
        </w:rPr>
        <w:t>***********************************************************************</w:t>
      </w:r>
    </w:p>
    <w:p w14:paraId="53CA2E6C" w14:textId="6F73F960" w:rsidR="00B14635" w:rsidRPr="008772D0" w:rsidRDefault="1F64008C" w:rsidP="23231360">
      <w:r w:rsidRPr="008772D0">
        <w:rPr>
          <w:rFonts w:ascii="Times New Roman" w:eastAsia="Times New Roman" w:hAnsi="Times New Roman" w:cs="Times New Roman"/>
          <w:b/>
          <w:bCs/>
        </w:rPr>
        <w:t xml:space="preserve">HEAD COACH’S ENDORSEMENT: </w:t>
      </w:r>
      <w:r w:rsidRPr="008772D0">
        <w:rPr>
          <w:rFonts w:ascii="Times New Roman" w:eastAsia="Times New Roman" w:hAnsi="Times New Roman" w:cs="Times New Roman"/>
          <w:b/>
          <w:bCs/>
          <w:sz w:val="20"/>
          <w:szCs w:val="20"/>
        </w:rPr>
        <w:t>(Comment, if desired, on reverse side.)</w:t>
      </w:r>
    </w:p>
    <w:p w14:paraId="644B312B" w14:textId="4A06D3C3" w:rsidR="00B14635" w:rsidRPr="008772D0" w:rsidRDefault="1F64008C" w:rsidP="23231360">
      <w:r w:rsidRPr="008772D0">
        <w:rPr>
          <w:rFonts w:ascii="Times New Roman" w:eastAsia="Times New Roman" w:hAnsi="Times New Roman" w:cs="Times New Roman"/>
        </w:rPr>
        <w:t>I recommend this student-athlete for 5</w:t>
      </w:r>
      <w:r w:rsidRPr="008772D0">
        <w:rPr>
          <w:rFonts w:ascii="Times New Roman" w:eastAsia="Times New Roman" w:hAnsi="Times New Roman" w:cs="Times New Roman"/>
          <w:vertAlign w:val="superscript"/>
        </w:rPr>
        <w:t>th-</w:t>
      </w:r>
      <w:r w:rsidRPr="008772D0">
        <w:rPr>
          <w:rFonts w:ascii="Times New Roman" w:eastAsia="Times New Roman" w:hAnsi="Times New Roman" w:cs="Times New Roman"/>
        </w:rPr>
        <w:t xml:space="preserve">year aid.                                </w:t>
      </w:r>
      <w:r w:rsidRPr="008772D0">
        <w:rPr>
          <w:rFonts w:ascii="Times New Roman" w:eastAsia="Times New Roman" w:hAnsi="Times New Roman" w:cs="Times New Roman"/>
          <w:sz w:val="28"/>
          <w:szCs w:val="28"/>
        </w:rPr>
        <w:t xml:space="preserve"> Yes     </w:t>
      </w:r>
      <w:r w:rsidRPr="008772D0">
        <w:rPr>
          <w:rFonts w:ascii="Times New Roman" w:eastAsia="Times New Roman" w:hAnsi="Times New Roman" w:cs="Times New Roman"/>
          <w:sz w:val="28"/>
          <w:szCs w:val="28"/>
        </w:rPr>
        <w:t> No</w:t>
      </w:r>
    </w:p>
    <w:p w14:paraId="7E945458" w14:textId="76AFD3EE" w:rsidR="00B14635" w:rsidRPr="008772D0" w:rsidRDefault="1F64008C" w:rsidP="23231360">
      <w:r w:rsidRPr="008772D0">
        <w:rPr>
          <w:rFonts w:ascii="Times New Roman" w:eastAsia="Times New Roman" w:hAnsi="Times New Roman" w:cs="Times New Roman"/>
        </w:rPr>
        <w:lastRenderedPageBreak/>
        <w:t xml:space="preserve"> </w:t>
      </w:r>
    </w:p>
    <w:p w14:paraId="12D70140" w14:textId="6A0FEDEA" w:rsidR="00B14635" w:rsidRPr="008772D0" w:rsidRDefault="1F64008C" w:rsidP="23231360">
      <w:r w:rsidRPr="008772D0">
        <w:rPr>
          <w:rFonts w:ascii="Times New Roman" w:eastAsia="Times New Roman" w:hAnsi="Times New Roman" w:cs="Times New Roman"/>
          <w:b/>
          <w:bCs/>
        </w:rPr>
        <w:t xml:space="preserve">Head Coach’s Signature _______________________________             </w:t>
      </w:r>
      <w:r w:rsidRPr="008772D0">
        <w:rPr>
          <w:rFonts w:ascii="Times New Roman" w:eastAsia="Times New Roman" w:hAnsi="Times New Roman" w:cs="Times New Roman"/>
        </w:rPr>
        <w:t>Date</w:t>
      </w:r>
      <w:r w:rsidRPr="008772D0">
        <w:rPr>
          <w:rFonts w:ascii="Times New Roman" w:eastAsia="Times New Roman" w:hAnsi="Times New Roman" w:cs="Times New Roman"/>
          <w:u w:val="single"/>
        </w:rPr>
        <w:t xml:space="preserve">      ___________</w:t>
      </w:r>
      <w:r w:rsidRPr="008772D0">
        <w:rPr>
          <w:rFonts w:ascii="Times New Roman" w:eastAsia="Times New Roman" w:hAnsi="Times New Roman" w:cs="Times New Roman"/>
          <w:b/>
          <w:bCs/>
        </w:rPr>
        <w:t xml:space="preserve">   </w:t>
      </w:r>
    </w:p>
    <w:p w14:paraId="0B2C4498" w14:textId="5EBF16F3" w:rsidR="00B14635" w:rsidRPr="008772D0" w:rsidRDefault="1F64008C" w:rsidP="23231360">
      <w:r w:rsidRPr="008772D0">
        <w:rPr>
          <w:rFonts w:ascii="Times New Roman" w:eastAsia="Times New Roman" w:hAnsi="Times New Roman" w:cs="Times New Roman"/>
        </w:rPr>
        <w:t>************************************************************************</w:t>
      </w:r>
    </w:p>
    <w:p w14:paraId="39DAE112" w14:textId="71CB2DE4" w:rsidR="00B14635" w:rsidRPr="008772D0" w:rsidRDefault="1F64008C" w:rsidP="23231360">
      <w:r w:rsidRPr="008772D0">
        <w:rPr>
          <w:rFonts w:ascii="Times New Roman" w:eastAsia="Times New Roman" w:hAnsi="Times New Roman" w:cs="Times New Roman"/>
          <w:b/>
          <w:bCs/>
        </w:rPr>
        <w:t xml:space="preserve">ATHLETIC ACADEMIC ADVISOR’S ENDORSEMENT: </w:t>
      </w:r>
    </w:p>
    <w:p w14:paraId="5C746737" w14:textId="1E810341" w:rsidR="00B14635" w:rsidRPr="008772D0" w:rsidRDefault="1F64008C" w:rsidP="23231360">
      <w:r w:rsidRPr="008772D0">
        <w:rPr>
          <w:rFonts w:ascii="Times New Roman" w:eastAsia="Times New Roman" w:hAnsi="Times New Roman" w:cs="Times New Roman"/>
        </w:rPr>
        <w:t>I recommend this student-athlete for 5</w:t>
      </w:r>
      <w:r w:rsidRPr="008772D0">
        <w:rPr>
          <w:rFonts w:ascii="Times New Roman" w:eastAsia="Times New Roman" w:hAnsi="Times New Roman" w:cs="Times New Roman"/>
          <w:vertAlign w:val="superscript"/>
        </w:rPr>
        <w:t>th-</w:t>
      </w:r>
      <w:r w:rsidRPr="008772D0">
        <w:rPr>
          <w:rFonts w:ascii="Times New Roman" w:eastAsia="Times New Roman" w:hAnsi="Times New Roman" w:cs="Times New Roman"/>
        </w:rPr>
        <w:t xml:space="preserve">year aid.                                </w:t>
      </w:r>
      <w:r w:rsidRPr="008772D0">
        <w:rPr>
          <w:rFonts w:ascii="Times New Roman" w:eastAsia="Times New Roman" w:hAnsi="Times New Roman" w:cs="Times New Roman"/>
          <w:sz w:val="28"/>
          <w:szCs w:val="28"/>
        </w:rPr>
        <w:t xml:space="preserve"> Yes     </w:t>
      </w:r>
      <w:r w:rsidRPr="008772D0">
        <w:rPr>
          <w:rFonts w:ascii="Times New Roman" w:eastAsia="Times New Roman" w:hAnsi="Times New Roman" w:cs="Times New Roman"/>
          <w:sz w:val="28"/>
          <w:szCs w:val="28"/>
        </w:rPr>
        <w:t> No</w:t>
      </w:r>
    </w:p>
    <w:p w14:paraId="21B44E18" w14:textId="40E379CE" w:rsidR="00B14635" w:rsidRPr="008772D0" w:rsidRDefault="1F64008C" w:rsidP="23231360">
      <w:r w:rsidRPr="008772D0">
        <w:rPr>
          <w:rFonts w:ascii="Times New Roman" w:eastAsia="Times New Roman" w:hAnsi="Times New Roman" w:cs="Times New Roman"/>
        </w:rPr>
        <w:t xml:space="preserve"> </w:t>
      </w:r>
    </w:p>
    <w:p w14:paraId="050D567C" w14:textId="404B5CFB" w:rsidR="00B14635" w:rsidRPr="008772D0" w:rsidRDefault="1F64008C" w:rsidP="23231360">
      <w:r w:rsidRPr="008772D0">
        <w:rPr>
          <w:rFonts w:ascii="Times New Roman" w:eastAsia="Times New Roman" w:hAnsi="Times New Roman" w:cs="Times New Roman"/>
          <w:b/>
          <w:bCs/>
        </w:rPr>
        <w:t xml:space="preserve">Athletic Advisor’s Signature _______________________________       </w:t>
      </w:r>
      <w:r w:rsidRPr="008772D0">
        <w:rPr>
          <w:rFonts w:ascii="Times New Roman" w:eastAsia="Times New Roman" w:hAnsi="Times New Roman" w:cs="Times New Roman"/>
        </w:rPr>
        <w:t>Date</w:t>
      </w:r>
      <w:r w:rsidRPr="008772D0">
        <w:rPr>
          <w:rFonts w:ascii="Times New Roman" w:eastAsia="Times New Roman" w:hAnsi="Times New Roman" w:cs="Times New Roman"/>
          <w:u w:val="single"/>
        </w:rPr>
        <w:t xml:space="preserve">   ___________</w:t>
      </w:r>
      <w:r w:rsidRPr="008772D0">
        <w:rPr>
          <w:rFonts w:ascii="Times New Roman" w:eastAsia="Times New Roman" w:hAnsi="Times New Roman" w:cs="Times New Roman"/>
          <w:b/>
          <w:bCs/>
        </w:rPr>
        <w:t xml:space="preserve">   </w:t>
      </w:r>
    </w:p>
    <w:p w14:paraId="14655306" w14:textId="5A7F850A" w:rsidR="00B14635" w:rsidRPr="008772D0" w:rsidRDefault="1F64008C" w:rsidP="23231360">
      <w:r w:rsidRPr="008772D0">
        <w:rPr>
          <w:rFonts w:ascii="Times New Roman" w:eastAsia="Times New Roman" w:hAnsi="Times New Roman" w:cs="Times New Roman"/>
        </w:rPr>
        <w:t>************************************************************************</w:t>
      </w:r>
    </w:p>
    <w:p w14:paraId="02B5E41D" w14:textId="7A16F4F1" w:rsidR="00B14635" w:rsidRPr="008772D0" w:rsidRDefault="1E4A6619" w:rsidP="361F95A8">
      <w:r w:rsidRPr="008772D0">
        <w:rPr>
          <w:rFonts w:ascii="Times New Roman" w:eastAsia="Times New Roman" w:hAnsi="Times New Roman" w:cs="Times New Roman"/>
          <w:b/>
          <w:bCs/>
        </w:rPr>
        <w:t>ASSISTANT AD OF COMPLIANCE</w:t>
      </w:r>
      <w:r w:rsidR="1F64008C" w:rsidRPr="008772D0">
        <w:rPr>
          <w:rFonts w:ascii="Times New Roman" w:eastAsia="Times New Roman" w:hAnsi="Times New Roman" w:cs="Times New Roman"/>
          <w:b/>
          <w:bCs/>
        </w:rPr>
        <w:t xml:space="preserve"> COMMENTS:</w:t>
      </w:r>
      <w:r w:rsidR="1F64008C" w:rsidRPr="008772D0">
        <w:rPr>
          <w:rFonts w:ascii="Times New Roman" w:eastAsia="Times New Roman" w:hAnsi="Times New Roman" w:cs="Times New Roman"/>
        </w:rPr>
        <w:t xml:space="preserve"> % of Full Grant _______%</w:t>
      </w:r>
    </w:p>
    <w:p w14:paraId="48BA7289" w14:textId="18FCB43D" w:rsidR="00B14635" w:rsidRPr="008772D0" w:rsidRDefault="1F64008C" w:rsidP="23231360">
      <w:r w:rsidRPr="008772D0">
        <w:rPr>
          <w:rFonts w:ascii="Times New Roman" w:eastAsia="Times New Roman" w:hAnsi="Times New Roman" w:cs="Times New Roman"/>
        </w:rPr>
        <w:t>Authorized components (Circle):  Tuition   Fees   Books   Room    Meal Plan Type: ________</w:t>
      </w:r>
    </w:p>
    <w:p w14:paraId="4616BEF8" w14:textId="720F755B" w:rsidR="00B14635" w:rsidRPr="008772D0" w:rsidRDefault="1F64008C" w:rsidP="23231360">
      <w:r w:rsidRPr="008772D0">
        <w:rPr>
          <w:rFonts w:ascii="Times New Roman" w:eastAsia="Times New Roman" w:hAnsi="Times New Roman" w:cs="Times New Roman"/>
          <w:b/>
          <w:bCs/>
        </w:rPr>
        <w:t xml:space="preserve">                                  Summer </w:t>
      </w:r>
      <w:r w:rsidR="00B35109">
        <w:rPr>
          <w:rFonts w:ascii="Times New Roman" w:eastAsia="Times New Roman" w:hAnsi="Times New Roman" w:cs="Times New Roman"/>
          <w:b/>
          <w:bCs/>
        </w:rPr>
        <w:tab/>
      </w:r>
      <w:r w:rsidR="00B35109">
        <w:rPr>
          <w:rFonts w:ascii="Times New Roman" w:eastAsia="Times New Roman" w:hAnsi="Times New Roman" w:cs="Times New Roman"/>
          <w:b/>
          <w:bCs/>
        </w:rPr>
        <w:tab/>
      </w:r>
      <w:r w:rsidRPr="008772D0">
        <w:rPr>
          <w:rFonts w:ascii="Times New Roman" w:eastAsia="Times New Roman" w:hAnsi="Times New Roman" w:cs="Times New Roman"/>
          <w:b/>
          <w:bCs/>
        </w:rPr>
        <w:t xml:space="preserve">Fall </w:t>
      </w:r>
      <w:r w:rsidR="00B35109">
        <w:rPr>
          <w:rFonts w:ascii="Times New Roman" w:eastAsia="Times New Roman" w:hAnsi="Times New Roman" w:cs="Times New Roman"/>
          <w:b/>
          <w:bCs/>
        </w:rPr>
        <w:tab/>
      </w:r>
      <w:r w:rsidR="00B35109">
        <w:rPr>
          <w:rFonts w:ascii="Times New Roman" w:eastAsia="Times New Roman" w:hAnsi="Times New Roman" w:cs="Times New Roman"/>
          <w:b/>
          <w:bCs/>
        </w:rPr>
        <w:tab/>
      </w:r>
      <w:r w:rsidRPr="008772D0">
        <w:rPr>
          <w:rFonts w:ascii="Times New Roman" w:eastAsia="Times New Roman" w:hAnsi="Times New Roman" w:cs="Times New Roman"/>
          <w:b/>
          <w:bCs/>
        </w:rPr>
        <w:t xml:space="preserve">Spring </w:t>
      </w:r>
      <w:r w:rsidR="00B35109">
        <w:rPr>
          <w:rFonts w:ascii="Times New Roman" w:eastAsia="Times New Roman" w:hAnsi="Times New Roman" w:cs="Times New Roman"/>
          <w:b/>
          <w:bCs/>
        </w:rPr>
        <w:tab/>
      </w:r>
      <w:r w:rsidR="00B35109">
        <w:rPr>
          <w:rFonts w:ascii="Times New Roman" w:eastAsia="Times New Roman" w:hAnsi="Times New Roman" w:cs="Times New Roman"/>
          <w:b/>
          <w:bCs/>
        </w:rPr>
        <w:tab/>
      </w:r>
      <w:r w:rsidR="00B35109">
        <w:rPr>
          <w:rFonts w:ascii="Times New Roman" w:eastAsia="Times New Roman" w:hAnsi="Times New Roman" w:cs="Times New Roman"/>
          <w:b/>
          <w:bCs/>
        </w:rPr>
        <w:tab/>
      </w:r>
      <w:r w:rsidRPr="008772D0">
        <w:rPr>
          <w:rFonts w:ascii="Times New Roman" w:eastAsia="Times New Roman" w:hAnsi="Times New Roman" w:cs="Times New Roman"/>
          <w:b/>
          <w:bCs/>
        </w:rPr>
        <w:t xml:space="preserve">Summer </w:t>
      </w:r>
    </w:p>
    <w:p w14:paraId="2BD6F502" w14:textId="588ABCB3" w:rsidR="00B14635" w:rsidRPr="008772D0" w:rsidRDefault="1F64008C" w:rsidP="23231360">
      <w:r w:rsidRPr="008772D0">
        <w:rPr>
          <w:rFonts w:ascii="Times New Roman" w:eastAsia="Times New Roman" w:hAnsi="Times New Roman" w:cs="Times New Roman"/>
        </w:rPr>
        <w:t>Cost Estimate:      $ ____________        $ __________     $ __________        $ __________</w:t>
      </w:r>
    </w:p>
    <w:p w14:paraId="080550AE" w14:textId="7C804AF6" w:rsidR="00B14635" w:rsidRPr="008772D0" w:rsidRDefault="1F64008C" w:rsidP="23231360">
      <w:r w:rsidRPr="008772D0">
        <w:rPr>
          <w:rFonts w:ascii="Times New Roman" w:eastAsia="Times New Roman" w:hAnsi="Times New Roman" w:cs="Times New Roman"/>
        </w:rPr>
        <w:t>************************************************************************</w:t>
      </w:r>
    </w:p>
    <w:p w14:paraId="02F06DB3" w14:textId="1D778694" w:rsidR="00B14635" w:rsidRPr="008772D0" w:rsidRDefault="1F64008C" w:rsidP="23231360">
      <w:r w:rsidRPr="008772D0">
        <w:rPr>
          <w:rFonts w:ascii="Times New Roman" w:eastAsia="Times New Roman" w:hAnsi="Times New Roman" w:cs="Times New Roman"/>
          <w:b/>
          <w:bCs/>
        </w:rPr>
        <w:t xml:space="preserve">Approved:      </w:t>
      </w:r>
      <w:r w:rsidRPr="008772D0">
        <w:rPr>
          <w:rFonts w:ascii="Times New Roman" w:eastAsia="Times New Roman" w:hAnsi="Times New Roman" w:cs="Times New Roman"/>
          <w:b/>
          <w:bCs/>
        </w:rPr>
        <w:t xml:space="preserve"> Yes   </w:t>
      </w:r>
      <w:r w:rsidRPr="008772D0">
        <w:rPr>
          <w:rFonts w:ascii="Times New Roman" w:eastAsia="Times New Roman" w:hAnsi="Times New Roman" w:cs="Times New Roman"/>
          <w:b/>
          <w:bCs/>
        </w:rPr>
        <w:t> No      Amount (if different than cost estimate): $ __________</w:t>
      </w:r>
    </w:p>
    <w:p w14:paraId="09C5A1E7" w14:textId="28298DD2" w:rsidR="00B14635" w:rsidRPr="008772D0" w:rsidRDefault="1F64008C" w:rsidP="23231360">
      <w:r w:rsidRPr="008772D0">
        <w:rPr>
          <w:rFonts w:ascii="Times New Roman" w:eastAsia="Times New Roman" w:hAnsi="Times New Roman" w:cs="Times New Roman"/>
        </w:rPr>
        <w:t xml:space="preserve"> </w:t>
      </w:r>
    </w:p>
    <w:p w14:paraId="0DAC5914" w14:textId="5126DAE3" w:rsidR="00B14635" w:rsidRPr="008772D0" w:rsidRDefault="1F64008C" w:rsidP="23231360">
      <w:r w:rsidRPr="008772D0">
        <w:rPr>
          <w:rFonts w:ascii="Times New Roman" w:eastAsia="Times New Roman" w:hAnsi="Times New Roman" w:cs="Times New Roman"/>
        </w:rPr>
        <w:t>AD or Designee’s Signature _____________________________ Date _____________________</w:t>
      </w:r>
    </w:p>
    <w:p w14:paraId="52FCE630" w14:textId="66BDA5AD" w:rsidR="00B14635" w:rsidRPr="008772D0" w:rsidRDefault="1F64008C" w:rsidP="23231360">
      <w:r w:rsidRPr="008772D0">
        <w:rPr>
          <w:rFonts w:ascii="Times New Roman" w:eastAsia="Times New Roman" w:hAnsi="Times New Roman" w:cs="Times New Roman"/>
          <w:sz w:val="18"/>
          <w:szCs w:val="18"/>
        </w:rPr>
        <w:t xml:space="preserve"> </w:t>
      </w:r>
    </w:p>
    <w:p w14:paraId="20AF68FC" w14:textId="308F0888" w:rsidR="00B14635" w:rsidRPr="008772D0" w:rsidRDefault="1F64008C" w:rsidP="23231360">
      <w:r w:rsidRPr="008772D0">
        <w:rPr>
          <w:rFonts w:ascii="Times New Roman" w:eastAsia="Times New Roman" w:hAnsi="Times New Roman" w:cs="Times New Roman"/>
          <w:sz w:val="18"/>
          <w:szCs w:val="18"/>
        </w:rPr>
        <w:t>For priority consideration, acquire departmental advisor and head coach signatures and return the application to the Athletics Academic Advisor</w:t>
      </w:r>
      <w:r w:rsidR="00B35109">
        <w:rPr>
          <w:rFonts w:ascii="Times New Roman" w:eastAsia="Times New Roman" w:hAnsi="Times New Roman" w:cs="Times New Roman"/>
          <w:sz w:val="18"/>
          <w:szCs w:val="18"/>
        </w:rPr>
        <w:t xml:space="preserve">.  </w:t>
      </w:r>
      <w:r w:rsidRPr="008772D0">
        <w:rPr>
          <w:rFonts w:ascii="Times New Roman" w:eastAsia="Times New Roman" w:hAnsi="Times New Roman" w:cs="Times New Roman"/>
          <w:sz w:val="18"/>
          <w:szCs w:val="18"/>
        </w:rPr>
        <w:t>We recommend that you register for desired Summer and Fall courses, even if the status of your request is not known at the time of registration. Incomplete applications will be returned to the student.</w:t>
      </w:r>
    </w:p>
    <w:p w14:paraId="42EF5468" w14:textId="3A178804" w:rsidR="00B14635" w:rsidRPr="008772D0" w:rsidRDefault="00B14635" w:rsidP="5037CA22">
      <w:pPr>
        <w:rPr>
          <w:b/>
          <w:bCs/>
          <w:sz w:val="32"/>
          <w:szCs w:val="32"/>
        </w:rPr>
      </w:pPr>
    </w:p>
    <w:p w14:paraId="7D1C4B02" w14:textId="779E5FD0" w:rsidR="00642185" w:rsidRPr="008772D0" w:rsidRDefault="270B05FF" w:rsidP="00642185">
      <w:pPr>
        <w:pStyle w:val="Footer"/>
      </w:pPr>
      <w:r w:rsidRPr="008772D0">
        <w:rPr>
          <w:sz w:val="18"/>
          <w:szCs w:val="18"/>
        </w:rPr>
        <w:t>.</w:t>
      </w:r>
      <w:r w:rsidR="00642185" w:rsidRPr="008772D0">
        <w:br w:type="page"/>
      </w:r>
    </w:p>
    <w:p w14:paraId="07B17CAB" w14:textId="77777777" w:rsidR="001C4157" w:rsidRPr="008772D0" w:rsidRDefault="001C4157" w:rsidP="001C4157">
      <w:pPr>
        <w:spacing w:after="0" w:line="240" w:lineRule="auto"/>
        <w:jc w:val="center"/>
        <w:rPr>
          <w:rFonts w:ascii="Times New Roman" w:eastAsia="Times New Roman" w:hAnsi="Times New Roman" w:cs="Times New Roman"/>
          <w:b/>
          <w:sz w:val="24"/>
          <w:szCs w:val="24"/>
        </w:rPr>
      </w:pPr>
      <w:bookmarkStart w:id="1" w:name="_MailEndCompose"/>
      <w:r w:rsidRPr="008772D0">
        <w:rPr>
          <w:rFonts w:ascii="Times New Roman" w:eastAsia="Times New Roman" w:hAnsi="Times New Roman" w:cs="Times New Roman"/>
          <w:b/>
          <w:sz w:val="24"/>
          <w:szCs w:val="24"/>
        </w:rPr>
        <w:lastRenderedPageBreak/>
        <w:t>Athletics Financial Aid Procedures for Reimbursement for Academic Tests</w:t>
      </w:r>
    </w:p>
    <w:p w14:paraId="3F086C7C" w14:textId="77777777" w:rsidR="001C4157" w:rsidRPr="008772D0" w:rsidRDefault="001C4157" w:rsidP="001C4157">
      <w:pPr>
        <w:spacing w:after="0" w:line="240" w:lineRule="auto"/>
        <w:rPr>
          <w:rFonts w:ascii="Times New Roman" w:eastAsia="Times New Roman" w:hAnsi="Times New Roman" w:cs="Times New Roman"/>
          <w:sz w:val="24"/>
          <w:szCs w:val="24"/>
        </w:rPr>
      </w:pPr>
    </w:p>
    <w:p w14:paraId="4136AC03" w14:textId="77777777" w:rsidR="001C4157" w:rsidRPr="008772D0" w:rsidRDefault="001C4157" w:rsidP="001C4157">
      <w:pPr>
        <w:spacing w:after="0" w:line="240" w:lineRule="auto"/>
        <w:rPr>
          <w:rFonts w:ascii="Times New Roman" w:eastAsia="Times New Roman" w:hAnsi="Times New Roman" w:cs="Times New Roman"/>
          <w:sz w:val="24"/>
          <w:szCs w:val="24"/>
        </w:rPr>
      </w:pPr>
      <w:r w:rsidRPr="008772D0">
        <w:rPr>
          <w:rFonts w:ascii="Times New Roman" w:eastAsia="Times New Roman" w:hAnsi="Times New Roman" w:cs="Times New Roman"/>
          <w:sz w:val="24"/>
          <w:szCs w:val="24"/>
        </w:rPr>
        <w:t>In accordance with NCAA Bylaw 16.3, Department of Athletics reimbursement for tests required for scholarship student-athletes to be eligible to progress toward graduation in their respective degree programs is authorized. Most of these testing requirements involve student-athletes in the College of Education and the Whitson Hester School of Nursing.</w:t>
      </w:r>
    </w:p>
    <w:p w14:paraId="6971B632" w14:textId="77777777" w:rsidR="001C4157" w:rsidRPr="008772D0" w:rsidRDefault="001C4157" w:rsidP="001C4157">
      <w:pPr>
        <w:spacing w:after="0" w:line="240" w:lineRule="auto"/>
        <w:rPr>
          <w:rFonts w:ascii="Times New Roman" w:eastAsia="Times New Roman" w:hAnsi="Times New Roman" w:cs="Times New Roman"/>
          <w:sz w:val="24"/>
          <w:szCs w:val="24"/>
        </w:rPr>
      </w:pPr>
    </w:p>
    <w:p w14:paraId="4A678477" w14:textId="77777777" w:rsidR="001C4157" w:rsidRPr="008772D0" w:rsidRDefault="001C4157" w:rsidP="001C4157">
      <w:pPr>
        <w:spacing w:after="0" w:line="240" w:lineRule="auto"/>
        <w:rPr>
          <w:rFonts w:ascii="Times New Roman" w:eastAsia="Times New Roman" w:hAnsi="Times New Roman" w:cs="Times New Roman"/>
          <w:sz w:val="24"/>
          <w:szCs w:val="24"/>
        </w:rPr>
      </w:pPr>
      <w:r w:rsidRPr="008772D0">
        <w:rPr>
          <w:rFonts w:ascii="Times New Roman" w:eastAsia="Times New Roman" w:hAnsi="Times New Roman" w:cs="Times New Roman"/>
          <w:sz w:val="24"/>
          <w:szCs w:val="24"/>
        </w:rPr>
        <w:t xml:space="preserve">These procedures cover reimbursement for testing required </w:t>
      </w:r>
      <w:r w:rsidRPr="008772D0">
        <w:rPr>
          <w:rFonts w:ascii="Times New Roman" w:eastAsia="Times New Roman" w:hAnsi="Times New Roman" w:cs="Times New Roman"/>
          <w:sz w:val="24"/>
          <w:szCs w:val="24"/>
          <w:u w:val="single"/>
        </w:rPr>
        <w:t>after</w:t>
      </w:r>
      <w:r w:rsidRPr="008772D0">
        <w:rPr>
          <w:rFonts w:ascii="Times New Roman" w:eastAsia="Times New Roman" w:hAnsi="Times New Roman" w:cs="Times New Roman"/>
          <w:sz w:val="24"/>
          <w:szCs w:val="24"/>
        </w:rPr>
        <w:t xml:space="preserve"> the start of a scholarship student-athlete’s academic program and required to progress toward graduation. </w:t>
      </w:r>
    </w:p>
    <w:p w14:paraId="00519D14" w14:textId="77777777" w:rsidR="001C4157" w:rsidRPr="008772D0" w:rsidRDefault="001C4157" w:rsidP="001C4157">
      <w:pPr>
        <w:spacing w:after="0" w:line="240" w:lineRule="auto"/>
        <w:rPr>
          <w:rFonts w:ascii="Times New Roman" w:eastAsia="Times New Roman" w:hAnsi="Times New Roman" w:cs="Times New Roman"/>
          <w:sz w:val="24"/>
          <w:szCs w:val="24"/>
        </w:rPr>
      </w:pPr>
    </w:p>
    <w:p w14:paraId="5603C58E" w14:textId="77777777" w:rsidR="001C4157" w:rsidRPr="008772D0" w:rsidRDefault="001C4157" w:rsidP="001C4157">
      <w:pPr>
        <w:spacing w:after="0" w:line="240" w:lineRule="auto"/>
        <w:rPr>
          <w:rFonts w:ascii="Times New Roman" w:eastAsia="Times New Roman" w:hAnsi="Times New Roman" w:cs="Times New Roman"/>
          <w:sz w:val="24"/>
          <w:szCs w:val="24"/>
        </w:rPr>
      </w:pPr>
      <w:r w:rsidRPr="008772D0">
        <w:rPr>
          <w:rFonts w:ascii="Times New Roman" w:eastAsia="Times New Roman" w:hAnsi="Times New Roman" w:cs="Times New Roman"/>
          <w:sz w:val="24"/>
          <w:szCs w:val="24"/>
        </w:rPr>
        <w:t xml:space="preserve">We will consider reimbursement for </w:t>
      </w:r>
      <w:r w:rsidRPr="008772D0">
        <w:rPr>
          <w:rFonts w:ascii="Times New Roman" w:eastAsia="Times New Roman" w:hAnsi="Times New Roman" w:cs="Times New Roman"/>
          <w:sz w:val="24"/>
          <w:szCs w:val="24"/>
          <w:u w:val="single"/>
        </w:rPr>
        <w:t>one administration</w:t>
      </w:r>
      <w:r w:rsidRPr="008772D0">
        <w:rPr>
          <w:rFonts w:ascii="Times New Roman" w:eastAsia="Times New Roman" w:hAnsi="Times New Roman" w:cs="Times New Roman"/>
          <w:sz w:val="24"/>
          <w:szCs w:val="24"/>
        </w:rPr>
        <w:t xml:space="preserve"> of each required exam and only for the preregistration rate for the exam(s). Reimbursement for exams is authorized </w:t>
      </w:r>
      <w:r w:rsidRPr="008772D0">
        <w:rPr>
          <w:rFonts w:ascii="Times New Roman" w:eastAsia="Times New Roman" w:hAnsi="Times New Roman" w:cs="Times New Roman"/>
          <w:sz w:val="24"/>
          <w:szCs w:val="24"/>
          <w:u w:val="single"/>
        </w:rPr>
        <w:t xml:space="preserve">only </w:t>
      </w:r>
      <w:r w:rsidRPr="008772D0">
        <w:rPr>
          <w:rFonts w:ascii="Times New Roman" w:eastAsia="Times New Roman" w:hAnsi="Times New Roman" w:cs="Times New Roman"/>
          <w:sz w:val="24"/>
          <w:szCs w:val="24"/>
        </w:rPr>
        <w:t>for student-athletes who are receiving a Department of Athletics scholarship during the academic year in which the exam is taken. For exams scheduled during the summer, from the end of the spring semester to the start of the fall semester, a student-athlete would have to be awarded a fall semester athletic award to be eligible. A request for reimbursement for a particular examination must be made in writing using the attached Athletics Academic Testing Reimbursement Request form. We also will consider reimbursement for a required Background Check.</w:t>
      </w:r>
    </w:p>
    <w:p w14:paraId="69BEC8C1" w14:textId="77777777" w:rsidR="001C4157" w:rsidRPr="008772D0" w:rsidRDefault="001C4157" w:rsidP="001C4157">
      <w:pPr>
        <w:spacing w:after="0" w:line="240" w:lineRule="auto"/>
        <w:rPr>
          <w:rFonts w:ascii="Times New Roman" w:eastAsia="Times New Roman" w:hAnsi="Times New Roman" w:cs="Times New Roman"/>
          <w:sz w:val="24"/>
          <w:szCs w:val="24"/>
        </w:rPr>
      </w:pPr>
    </w:p>
    <w:p w14:paraId="5728791E" w14:textId="77777777" w:rsidR="001C4157" w:rsidRPr="008772D0" w:rsidRDefault="001C4157" w:rsidP="001C4157">
      <w:pPr>
        <w:spacing w:after="0" w:line="240" w:lineRule="auto"/>
        <w:rPr>
          <w:rFonts w:ascii="Times New Roman" w:eastAsia="Times New Roman" w:hAnsi="Times New Roman" w:cs="Times New Roman"/>
          <w:b/>
          <w:sz w:val="24"/>
          <w:szCs w:val="24"/>
        </w:rPr>
      </w:pPr>
      <w:r w:rsidRPr="008772D0">
        <w:rPr>
          <w:rFonts w:ascii="Times New Roman" w:eastAsia="Times New Roman" w:hAnsi="Times New Roman" w:cs="Times New Roman"/>
          <w:b/>
          <w:sz w:val="24"/>
          <w:szCs w:val="24"/>
        </w:rPr>
        <w:t>Limitations</w:t>
      </w:r>
    </w:p>
    <w:p w14:paraId="46BB480B" w14:textId="77777777" w:rsidR="001C4157" w:rsidRPr="008772D0" w:rsidRDefault="001C4157" w:rsidP="001C4157">
      <w:pPr>
        <w:spacing w:after="0" w:line="240" w:lineRule="auto"/>
        <w:rPr>
          <w:rFonts w:ascii="Times New Roman" w:eastAsia="Times New Roman" w:hAnsi="Times New Roman" w:cs="Times New Roman"/>
          <w:sz w:val="24"/>
          <w:szCs w:val="24"/>
        </w:rPr>
      </w:pPr>
    </w:p>
    <w:p w14:paraId="19C7A72A" w14:textId="77777777" w:rsidR="001C4157" w:rsidRPr="008772D0" w:rsidRDefault="001C4157" w:rsidP="00E848A4">
      <w:pPr>
        <w:numPr>
          <w:ilvl w:val="0"/>
          <w:numId w:val="43"/>
        </w:numPr>
        <w:spacing w:after="0" w:line="240" w:lineRule="auto"/>
        <w:rPr>
          <w:rFonts w:ascii="Times New Roman" w:eastAsia="Times New Roman" w:hAnsi="Times New Roman" w:cs="Times New Roman"/>
          <w:sz w:val="24"/>
          <w:szCs w:val="24"/>
        </w:rPr>
      </w:pPr>
      <w:r w:rsidRPr="008772D0">
        <w:rPr>
          <w:rFonts w:ascii="Times New Roman" w:eastAsia="Times New Roman" w:hAnsi="Times New Roman" w:cs="Times New Roman"/>
          <w:sz w:val="24"/>
          <w:szCs w:val="24"/>
        </w:rPr>
        <w:t>Managers, athletic trainers, student coaches, other support staff, and non-scholarship student-athletes are not eligible.</w:t>
      </w:r>
    </w:p>
    <w:p w14:paraId="1B64AF95" w14:textId="77777777" w:rsidR="001C4157" w:rsidRPr="008772D0" w:rsidRDefault="001C4157" w:rsidP="00E848A4">
      <w:pPr>
        <w:numPr>
          <w:ilvl w:val="0"/>
          <w:numId w:val="43"/>
        </w:numPr>
        <w:spacing w:after="0" w:line="240" w:lineRule="auto"/>
        <w:rPr>
          <w:rFonts w:ascii="Times New Roman" w:eastAsia="Times New Roman" w:hAnsi="Times New Roman" w:cs="Times New Roman"/>
          <w:sz w:val="24"/>
          <w:szCs w:val="24"/>
        </w:rPr>
      </w:pPr>
      <w:r w:rsidRPr="008772D0">
        <w:rPr>
          <w:rFonts w:ascii="Times New Roman" w:eastAsia="Times New Roman" w:hAnsi="Times New Roman" w:cs="Times New Roman"/>
          <w:sz w:val="24"/>
          <w:szCs w:val="24"/>
        </w:rPr>
        <w:t xml:space="preserve">Athletics will </w:t>
      </w:r>
      <w:r w:rsidRPr="008772D0">
        <w:rPr>
          <w:rFonts w:ascii="Times New Roman" w:eastAsia="Times New Roman" w:hAnsi="Times New Roman" w:cs="Times New Roman"/>
          <w:sz w:val="24"/>
          <w:szCs w:val="24"/>
          <w:u w:val="single"/>
        </w:rPr>
        <w:t>not</w:t>
      </w:r>
      <w:r w:rsidRPr="008772D0">
        <w:rPr>
          <w:rFonts w:ascii="Times New Roman" w:eastAsia="Times New Roman" w:hAnsi="Times New Roman" w:cs="Times New Roman"/>
          <w:sz w:val="24"/>
          <w:szCs w:val="24"/>
        </w:rPr>
        <w:t xml:space="preserve"> reimburse students for late test registration fees or for registration payment when the student takes an exam on a testing day, walk-in (standby) basis.</w:t>
      </w:r>
    </w:p>
    <w:p w14:paraId="00B098E3" w14:textId="4A457524" w:rsidR="001C4157" w:rsidRPr="008772D0" w:rsidRDefault="001C4157" w:rsidP="00E848A4">
      <w:pPr>
        <w:numPr>
          <w:ilvl w:val="0"/>
          <w:numId w:val="43"/>
        </w:numPr>
        <w:spacing w:after="0" w:line="240" w:lineRule="auto"/>
        <w:rPr>
          <w:rFonts w:ascii="Times New Roman" w:eastAsia="Times New Roman" w:hAnsi="Times New Roman" w:cs="Times New Roman"/>
          <w:sz w:val="24"/>
          <w:szCs w:val="24"/>
        </w:rPr>
      </w:pPr>
      <w:r w:rsidRPr="008772D0">
        <w:rPr>
          <w:rFonts w:ascii="Times New Roman" w:eastAsia="Times New Roman" w:hAnsi="Times New Roman" w:cs="Times New Roman"/>
          <w:sz w:val="24"/>
          <w:szCs w:val="24"/>
        </w:rPr>
        <w:t xml:space="preserve">Our procedures do </w:t>
      </w:r>
      <w:r w:rsidRPr="008772D0">
        <w:rPr>
          <w:rFonts w:ascii="Times New Roman" w:eastAsia="Times New Roman" w:hAnsi="Times New Roman" w:cs="Times New Roman"/>
          <w:sz w:val="24"/>
          <w:szCs w:val="24"/>
          <w:u w:val="single"/>
        </w:rPr>
        <w:t>not</w:t>
      </w:r>
      <w:r w:rsidRPr="008772D0">
        <w:rPr>
          <w:rFonts w:ascii="Times New Roman" w:eastAsia="Times New Roman" w:hAnsi="Times New Roman" w:cs="Times New Roman"/>
          <w:sz w:val="24"/>
          <w:szCs w:val="24"/>
        </w:rPr>
        <w:t xml:space="preserve"> cover pre-matriculation tests, which are required for academic placement purposes (e.g., COMPASS or Accuplacer). The only exception is that head coaches may choose to pay for a placement exam from their Restricted accounts with the approval of </w:t>
      </w:r>
      <w:r w:rsidR="11648718" w:rsidRPr="008772D0">
        <w:rPr>
          <w:rFonts w:ascii="Times New Roman" w:eastAsia="Times New Roman" w:hAnsi="Times New Roman" w:cs="Times New Roman"/>
          <w:sz w:val="24"/>
          <w:szCs w:val="24"/>
        </w:rPr>
        <w:t>a committee appointed by the Director of Athletics</w:t>
      </w:r>
      <w:r w:rsidRPr="008772D0">
        <w:rPr>
          <w:rFonts w:ascii="Times New Roman" w:eastAsia="Times New Roman" w:hAnsi="Times New Roman" w:cs="Times New Roman"/>
          <w:sz w:val="24"/>
          <w:szCs w:val="24"/>
        </w:rPr>
        <w:t>. This might be a more common consideration for International students who do not have ACT or SAT scores on file.</w:t>
      </w:r>
    </w:p>
    <w:p w14:paraId="11E5E0F5" w14:textId="77777777" w:rsidR="001C4157" w:rsidRPr="008772D0" w:rsidRDefault="001C4157" w:rsidP="00E848A4">
      <w:pPr>
        <w:numPr>
          <w:ilvl w:val="0"/>
          <w:numId w:val="43"/>
        </w:numPr>
        <w:spacing w:after="0" w:line="240" w:lineRule="auto"/>
        <w:rPr>
          <w:rFonts w:ascii="Times New Roman" w:eastAsia="Times New Roman" w:hAnsi="Times New Roman" w:cs="Times New Roman"/>
          <w:sz w:val="24"/>
          <w:szCs w:val="24"/>
        </w:rPr>
      </w:pPr>
      <w:r w:rsidRPr="008772D0">
        <w:rPr>
          <w:rFonts w:ascii="Times New Roman" w:eastAsia="Times New Roman" w:hAnsi="Times New Roman" w:cs="Times New Roman"/>
          <w:sz w:val="24"/>
          <w:szCs w:val="24"/>
        </w:rPr>
        <w:t xml:space="preserve">Our procedures do </w:t>
      </w:r>
      <w:r w:rsidRPr="008772D0">
        <w:rPr>
          <w:rFonts w:ascii="Times New Roman" w:eastAsia="Times New Roman" w:hAnsi="Times New Roman" w:cs="Times New Roman"/>
          <w:sz w:val="24"/>
          <w:szCs w:val="24"/>
          <w:u w:val="single"/>
        </w:rPr>
        <w:t>not</w:t>
      </w:r>
      <w:r w:rsidRPr="008772D0">
        <w:rPr>
          <w:rFonts w:ascii="Times New Roman" w:eastAsia="Times New Roman" w:hAnsi="Times New Roman" w:cs="Times New Roman"/>
          <w:sz w:val="24"/>
          <w:szCs w:val="24"/>
        </w:rPr>
        <w:t xml:space="preserve"> cover payment for post-graduate professional accreditation or licensure exams (e.g., NCLEX for Nursing certification) that are not a requirement for awarding of a baccalaureate degree. </w:t>
      </w:r>
    </w:p>
    <w:p w14:paraId="3AF3DC17" w14:textId="77777777" w:rsidR="001C4157" w:rsidRPr="008772D0" w:rsidRDefault="001C4157" w:rsidP="00E848A4">
      <w:pPr>
        <w:numPr>
          <w:ilvl w:val="0"/>
          <w:numId w:val="43"/>
        </w:numPr>
        <w:spacing w:after="0" w:line="240" w:lineRule="auto"/>
        <w:rPr>
          <w:rFonts w:ascii="Times New Roman" w:eastAsia="Times New Roman" w:hAnsi="Times New Roman" w:cs="Times New Roman"/>
          <w:sz w:val="24"/>
          <w:szCs w:val="24"/>
        </w:rPr>
      </w:pPr>
      <w:r w:rsidRPr="008772D0">
        <w:rPr>
          <w:rFonts w:ascii="Times New Roman" w:eastAsia="Times New Roman" w:hAnsi="Times New Roman" w:cs="Times New Roman"/>
          <w:sz w:val="24"/>
          <w:szCs w:val="24"/>
        </w:rPr>
        <w:t xml:space="preserve">Our procedures do </w:t>
      </w:r>
      <w:r w:rsidRPr="008772D0">
        <w:rPr>
          <w:rFonts w:ascii="Times New Roman" w:eastAsia="Times New Roman" w:hAnsi="Times New Roman" w:cs="Times New Roman"/>
          <w:sz w:val="24"/>
          <w:szCs w:val="24"/>
          <w:u w:val="single"/>
        </w:rPr>
        <w:t>not</w:t>
      </w:r>
      <w:r w:rsidRPr="008772D0">
        <w:rPr>
          <w:rFonts w:ascii="Times New Roman" w:eastAsia="Times New Roman" w:hAnsi="Times New Roman" w:cs="Times New Roman"/>
          <w:sz w:val="24"/>
          <w:szCs w:val="24"/>
        </w:rPr>
        <w:t xml:space="preserve"> cover the cost of undergraduate or graduate program entrance exams (e.g., TOEFL, ACT, SAT, GRE, MCAT, MAT).</w:t>
      </w:r>
    </w:p>
    <w:p w14:paraId="384F2F77" w14:textId="77777777" w:rsidR="001C4157" w:rsidRPr="008772D0" w:rsidRDefault="001C4157" w:rsidP="00E848A4">
      <w:pPr>
        <w:numPr>
          <w:ilvl w:val="0"/>
          <w:numId w:val="43"/>
        </w:numPr>
        <w:spacing w:after="0" w:line="240" w:lineRule="auto"/>
        <w:rPr>
          <w:rFonts w:ascii="Times New Roman" w:eastAsia="Times New Roman" w:hAnsi="Times New Roman" w:cs="Times New Roman"/>
          <w:sz w:val="24"/>
          <w:szCs w:val="24"/>
        </w:rPr>
      </w:pPr>
      <w:r w:rsidRPr="008772D0">
        <w:rPr>
          <w:rFonts w:ascii="Times New Roman" w:eastAsia="Times New Roman" w:hAnsi="Times New Roman" w:cs="Times New Roman"/>
          <w:sz w:val="24"/>
          <w:szCs w:val="24"/>
        </w:rPr>
        <w:t>For students who are required to take the Praxis II, reimbursement will cover only tests that are required to progress toward graduation. Praxis exams for additional endorsements will be the responsibility of the student.</w:t>
      </w:r>
    </w:p>
    <w:p w14:paraId="50DCC6F0" w14:textId="77777777" w:rsidR="001C4157" w:rsidRPr="008772D0" w:rsidRDefault="001C4157" w:rsidP="00E848A4">
      <w:pPr>
        <w:numPr>
          <w:ilvl w:val="0"/>
          <w:numId w:val="43"/>
        </w:numPr>
        <w:spacing w:after="0" w:line="240" w:lineRule="auto"/>
        <w:rPr>
          <w:rFonts w:ascii="Times New Roman" w:eastAsia="Times New Roman" w:hAnsi="Times New Roman" w:cs="Times New Roman"/>
          <w:sz w:val="24"/>
          <w:szCs w:val="24"/>
        </w:rPr>
      </w:pPr>
      <w:r w:rsidRPr="008772D0">
        <w:rPr>
          <w:rFonts w:ascii="Times New Roman" w:eastAsia="Times New Roman" w:hAnsi="Times New Roman" w:cs="Times New Roman"/>
          <w:sz w:val="24"/>
          <w:szCs w:val="24"/>
        </w:rPr>
        <w:t xml:space="preserve">Our procedures do </w:t>
      </w:r>
      <w:r w:rsidRPr="008772D0">
        <w:rPr>
          <w:rFonts w:ascii="Times New Roman" w:eastAsia="Times New Roman" w:hAnsi="Times New Roman" w:cs="Times New Roman"/>
          <w:sz w:val="24"/>
          <w:szCs w:val="24"/>
          <w:u w:val="single"/>
        </w:rPr>
        <w:t>not</w:t>
      </w:r>
      <w:r w:rsidRPr="008772D0">
        <w:rPr>
          <w:rFonts w:ascii="Times New Roman" w:eastAsia="Times New Roman" w:hAnsi="Times New Roman" w:cs="Times New Roman"/>
          <w:sz w:val="24"/>
          <w:szCs w:val="24"/>
        </w:rPr>
        <w:t xml:space="preserve"> cover reimbursement for transportation to and from an examination location.</w:t>
      </w:r>
    </w:p>
    <w:p w14:paraId="40C8D5CE" w14:textId="77777777" w:rsidR="001C4157" w:rsidRPr="008772D0" w:rsidRDefault="001C4157" w:rsidP="00E848A4">
      <w:pPr>
        <w:numPr>
          <w:ilvl w:val="0"/>
          <w:numId w:val="43"/>
        </w:numPr>
        <w:spacing w:after="0" w:line="240" w:lineRule="auto"/>
        <w:rPr>
          <w:rFonts w:ascii="Times New Roman" w:eastAsia="Times New Roman" w:hAnsi="Times New Roman" w:cs="Times New Roman"/>
          <w:sz w:val="24"/>
          <w:szCs w:val="24"/>
        </w:rPr>
      </w:pPr>
      <w:r w:rsidRPr="008772D0">
        <w:rPr>
          <w:rFonts w:ascii="Times New Roman" w:eastAsia="Times New Roman" w:hAnsi="Times New Roman" w:cs="Times New Roman"/>
          <w:sz w:val="24"/>
          <w:szCs w:val="24"/>
        </w:rPr>
        <w:t xml:space="preserve">Our procedures do </w:t>
      </w:r>
      <w:r w:rsidRPr="008772D0">
        <w:rPr>
          <w:rFonts w:ascii="Times New Roman" w:eastAsia="Times New Roman" w:hAnsi="Times New Roman" w:cs="Times New Roman"/>
          <w:sz w:val="24"/>
          <w:szCs w:val="24"/>
          <w:u w:val="single"/>
        </w:rPr>
        <w:t>not</w:t>
      </w:r>
      <w:r w:rsidRPr="008772D0">
        <w:rPr>
          <w:rFonts w:ascii="Times New Roman" w:eastAsia="Times New Roman" w:hAnsi="Times New Roman" w:cs="Times New Roman"/>
          <w:sz w:val="24"/>
          <w:szCs w:val="24"/>
        </w:rPr>
        <w:t xml:space="preserve"> cover exam preparation courses or materials, although some exam preparations books may be available for loan through the Athletics Academic Office.</w:t>
      </w:r>
    </w:p>
    <w:p w14:paraId="73BF19E6" w14:textId="77777777" w:rsidR="001C4157" w:rsidRPr="008772D0" w:rsidRDefault="001C4157" w:rsidP="001C4157">
      <w:pPr>
        <w:spacing w:after="0" w:line="240" w:lineRule="auto"/>
        <w:ind w:left="720"/>
        <w:rPr>
          <w:rFonts w:ascii="Times New Roman" w:eastAsia="Times New Roman" w:hAnsi="Times New Roman" w:cs="Times New Roman"/>
          <w:sz w:val="24"/>
          <w:szCs w:val="24"/>
        </w:rPr>
      </w:pPr>
    </w:p>
    <w:p w14:paraId="05517323" w14:textId="77777777" w:rsidR="001C4157" w:rsidRPr="008772D0" w:rsidRDefault="001C4157" w:rsidP="001C4157">
      <w:pPr>
        <w:spacing w:after="0" w:line="240" w:lineRule="auto"/>
        <w:rPr>
          <w:rFonts w:ascii="Times New Roman" w:eastAsia="Times New Roman" w:hAnsi="Times New Roman" w:cs="Times New Roman"/>
          <w:b/>
          <w:sz w:val="24"/>
          <w:szCs w:val="24"/>
        </w:rPr>
      </w:pPr>
    </w:p>
    <w:p w14:paraId="20BAAC74" w14:textId="77777777" w:rsidR="001C4157" w:rsidRPr="008772D0" w:rsidRDefault="001C4157" w:rsidP="001C4157">
      <w:pPr>
        <w:spacing w:after="0" w:line="240" w:lineRule="auto"/>
        <w:rPr>
          <w:rFonts w:ascii="Times New Roman" w:eastAsia="Times New Roman" w:hAnsi="Times New Roman" w:cs="Times New Roman"/>
          <w:b/>
          <w:sz w:val="24"/>
          <w:szCs w:val="24"/>
        </w:rPr>
      </w:pPr>
    </w:p>
    <w:p w14:paraId="3476B476" w14:textId="77777777" w:rsidR="001C4157" w:rsidRPr="008772D0" w:rsidRDefault="001C4157" w:rsidP="001C4157">
      <w:pPr>
        <w:spacing w:after="0" w:line="240" w:lineRule="auto"/>
        <w:rPr>
          <w:rFonts w:ascii="Times New Roman" w:eastAsia="Times New Roman" w:hAnsi="Times New Roman" w:cs="Times New Roman"/>
          <w:b/>
          <w:sz w:val="24"/>
          <w:szCs w:val="24"/>
        </w:rPr>
      </w:pPr>
      <w:r w:rsidRPr="008772D0">
        <w:rPr>
          <w:rFonts w:ascii="Times New Roman" w:eastAsia="Times New Roman" w:hAnsi="Times New Roman" w:cs="Times New Roman"/>
          <w:b/>
          <w:sz w:val="24"/>
          <w:szCs w:val="24"/>
        </w:rPr>
        <w:lastRenderedPageBreak/>
        <w:t>Examples of examinations and requirements which may be covered by these procedures follow.</w:t>
      </w:r>
    </w:p>
    <w:p w14:paraId="48F5CFEF" w14:textId="77777777" w:rsidR="001C4157" w:rsidRPr="008772D0" w:rsidRDefault="001C4157" w:rsidP="001C4157">
      <w:pPr>
        <w:spacing w:after="0" w:line="240" w:lineRule="auto"/>
        <w:rPr>
          <w:rFonts w:ascii="Times New Roman" w:eastAsia="Times New Roman" w:hAnsi="Times New Roman" w:cs="Times New Roman"/>
          <w:sz w:val="24"/>
          <w:szCs w:val="24"/>
        </w:rPr>
      </w:pPr>
    </w:p>
    <w:bookmarkEnd w:id="1"/>
    <w:p w14:paraId="1936DF17" w14:textId="77777777" w:rsidR="001C4157" w:rsidRPr="008772D0" w:rsidRDefault="001C4157" w:rsidP="00E848A4">
      <w:pPr>
        <w:numPr>
          <w:ilvl w:val="0"/>
          <w:numId w:val="42"/>
        </w:numPr>
        <w:spacing w:after="0" w:line="240" w:lineRule="auto"/>
        <w:rPr>
          <w:rFonts w:ascii="Times New Roman" w:hAnsi="Times New Roman" w:cs="Times New Roman"/>
          <w:sz w:val="24"/>
          <w:szCs w:val="24"/>
        </w:rPr>
      </w:pPr>
      <w:r w:rsidRPr="008772D0">
        <w:rPr>
          <w:rFonts w:ascii="Times New Roman" w:hAnsi="Times New Roman" w:cs="Times New Roman"/>
          <w:b/>
          <w:sz w:val="24"/>
          <w:szCs w:val="24"/>
        </w:rPr>
        <w:t>HESI</w:t>
      </w:r>
      <w:r w:rsidRPr="008772D0">
        <w:rPr>
          <w:rFonts w:ascii="Times New Roman" w:hAnsi="Times New Roman" w:cs="Times New Roman"/>
          <w:sz w:val="24"/>
          <w:szCs w:val="24"/>
        </w:rPr>
        <w:t xml:space="preserve"> (Nursing Screening Exam): Prospective Tech Nursing students our now required to take the HESI A2 for the Upper Division Nursing application. The fee is paid directly to Elsevier. Most students will complete this at the end of their freshman year or midway through their sophomore year.</w:t>
      </w:r>
    </w:p>
    <w:p w14:paraId="691931F8" w14:textId="77777777" w:rsidR="001C4157" w:rsidRPr="008772D0" w:rsidRDefault="001C4157" w:rsidP="00E848A4">
      <w:pPr>
        <w:pStyle w:val="ListParagraph"/>
        <w:numPr>
          <w:ilvl w:val="0"/>
          <w:numId w:val="42"/>
        </w:numPr>
        <w:spacing w:after="0" w:line="240" w:lineRule="auto"/>
        <w:rPr>
          <w:rFonts w:ascii="Times New Roman" w:eastAsia="Times New Roman" w:hAnsi="Times New Roman" w:cs="Times New Roman"/>
          <w:sz w:val="24"/>
          <w:szCs w:val="24"/>
        </w:rPr>
      </w:pPr>
      <w:r w:rsidRPr="008772D0">
        <w:rPr>
          <w:rFonts w:ascii="Times New Roman" w:eastAsia="Times New Roman" w:hAnsi="Times New Roman" w:cs="Times New Roman"/>
          <w:b/>
          <w:sz w:val="24"/>
          <w:szCs w:val="24"/>
        </w:rPr>
        <w:t>Praxis CORE:</w:t>
      </w:r>
      <w:r w:rsidRPr="008772D0">
        <w:rPr>
          <w:rFonts w:ascii="Times New Roman" w:eastAsia="Times New Roman" w:hAnsi="Times New Roman" w:cs="Times New Roman"/>
          <w:sz w:val="24"/>
          <w:szCs w:val="24"/>
        </w:rPr>
        <w:t xml:space="preserve"> For entry into Teacher Education Program. Praxis CORE is completed between attainment of 30-60 credit hours for students who do not have at least a 21 composite on the ACT or a 1020 combined score on the SAT.</w:t>
      </w:r>
    </w:p>
    <w:p w14:paraId="069EF547" w14:textId="77777777" w:rsidR="001C4157" w:rsidRPr="008772D0" w:rsidRDefault="001C4157" w:rsidP="00E848A4">
      <w:pPr>
        <w:pStyle w:val="ListParagraph"/>
        <w:numPr>
          <w:ilvl w:val="0"/>
          <w:numId w:val="42"/>
        </w:numPr>
        <w:spacing w:after="0" w:line="240" w:lineRule="auto"/>
        <w:rPr>
          <w:rFonts w:ascii="Times New Roman" w:eastAsia="Times New Roman" w:hAnsi="Times New Roman" w:cs="Times New Roman"/>
          <w:sz w:val="24"/>
          <w:szCs w:val="24"/>
        </w:rPr>
      </w:pPr>
      <w:r w:rsidRPr="008772D0">
        <w:rPr>
          <w:rFonts w:ascii="Times New Roman" w:eastAsia="Times New Roman" w:hAnsi="Times New Roman" w:cs="Times New Roman"/>
          <w:b/>
          <w:sz w:val="24"/>
          <w:szCs w:val="24"/>
        </w:rPr>
        <w:t>Praxis II Content Knowledge:</w:t>
      </w:r>
      <w:r w:rsidRPr="008772D0">
        <w:rPr>
          <w:rFonts w:ascii="Times New Roman" w:eastAsia="Times New Roman" w:hAnsi="Times New Roman" w:cs="Times New Roman"/>
          <w:sz w:val="24"/>
          <w:szCs w:val="24"/>
        </w:rPr>
        <w:t xml:space="preserve"> Passing scores are required prior to entry into Residency I. </w:t>
      </w:r>
    </w:p>
    <w:p w14:paraId="1B3453C7" w14:textId="77777777" w:rsidR="001C4157" w:rsidRPr="008772D0" w:rsidRDefault="001C4157" w:rsidP="00E848A4">
      <w:pPr>
        <w:pStyle w:val="ListParagraph"/>
        <w:numPr>
          <w:ilvl w:val="0"/>
          <w:numId w:val="42"/>
        </w:numPr>
        <w:spacing w:after="0" w:line="240" w:lineRule="auto"/>
        <w:rPr>
          <w:rFonts w:ascii="Times New Roman" w:eastAsia="Times New Roman" w:hAnsi="Times New Roman" w:cs="Times New Roman"/>
          <w:sz w:val="24"/>
          <w:szCs w:val="24"/>
        </w:rPr>
      </w:pPr>
      <w:r w:rsidRPr="008772D0">
        <w:rPr>
          <w:rFonts w:ascii="Times New Roman" w:eastAsia="Times New Roman" w:hAnsi="Times New Roman" w:cs="Times New Roman"/>
          <w:b/>
          <w:sz w:val="24"/>
          <w:szCs w:val="24"/>
        </w:rPr>
        <w:t>Praxis II Principles of Learning and Teaching and Specific Praxis II Content Exams:</w:t>
      </w:r>
      <w:r w:rsidRPr="008772D0">
        <w:rPr>
          <w:rFonts w:ascii="Times New Roman" w:eastAsia="Times New Roman" w:hAnsi="Times New Roman" w:cs="Times New Roman"/>
          <w:sz w:val="24"/>
          <w:szCs w:val="24"/>
        </w:rPr>
        <w:t xml:space="preserve"> Passing scores are required prior to entry into Residency II. (Note: Residency II candidates may lack one passing test score and still be permitted to complete their final semester in their program of study.) Praxis II Content Knowledge Exams will vary depending upon a student’s particular major (e.g., Secondary Education Specialty, Middle School, Elementary Education, or Special Education.)</w:t>
      </w:r>
    </w:p>
    <w:p w14:paraId="417EA87F" w14:textId="77777777" w:rsidR="001C4157" w:rsidRPr="008772D0" w:rsidRDefault="001C4157" w:rsidP="00E848A4">
      <w:pPr>
        <w:pStyle w:val="ListParagraph"/>
        <w:numPr>
          <w:ilvl w:val="0"/>
          <w:numId w:val="42"/>
        </w:numPr>
        <w:spacing w:after="0" w:line="240" w:lineRule="auto"/>
        <w:rPr>
          <w:rFonts w:ascii="Times New Roman" w:eastAsia="Times New Roman" w:hAnsi="Times New Roman" w:cs="Times New Roman"/>
          <w:sz w:val="24"/>
          <w:szCs w:val="24"/>
        </w:rPr>
      </w:pPr>
      <w:r w:rsidRPr="008772D0">
        <w:rPr>
          <w:rFonts w:ascii="Times New Roman" w:eastAsia="Times New Roman" w:hAnsi="Times New Roman" w:cs="Times New Roman"/>
          <w:b/>
          <w:sz w:val="24"/>
          <w:szCs w:val="24"/>
        </w:rPr>
        <w:t>Background Check:</w:t>
      </w:r>
      <w:r w:rsidRPr="008772D0">
        <w:rPr>
          <w:rFonts w:ascii="Times New Roman" w:eastAsia="Times New Roman" w:hAnsi="Times New Roman" w:cs="Times New Roman"/>
          <w:sz w:val="24"/>
          <w:szCs w:val="24"/>
        </w:rPr>
        <w:t xml:space="preserve"> A Background Check is required for admission to the Teacher Education Program. An additional Background Check may be required depending upon a student’s placement for Residency I or Residency II.</w:t>
      </w:r>
    </w:p>
    <w:p w14:paraId="3312FA9C" w14:textId="77777777" w:rsidR="001C4157" w:rsidRPr="008772D0" w:rsidRDefault="001C4157" w:rsidP="001C4157">
      <w:pPr>
        <w:pStyle w:val="ListParagraph"/>
        <w:spacing w:after="0" w:line="240" w:lineRule="auto"/>
        <w:rPr>
          <w:rFonts w:ascii="Times New Roman" w:eastAsia="Times New Roman" w:hAnsi="Times New Roman" w:cs="Times New Roman"/>
          <w:sz w:val="24"/>
          <w:szCs w:val="24"/>
        </w:rPr>
      </w:pPr>
      <w:r w:rsidRPr="008772D0">
        <w:rPr>
          <w:rFonts w:ascii="Times New Roman" w:eastAsia="Times New Roman" w:hAnsi="Times New Roman" w:cs="Times New Roman"/>
          <w:sz w:val="24"/>
          <w:szCs w:val="24"/>
        </w:rPr>
        <w:t xml:space="preserve"> </w:t>
      </w:r>
    </w:p>
    <w:p w14:paraId="7A2510C7" w14:textId="77777777" w:rsidR="001C4157" w:rsidRPr="008772D0" w:rsidRDefault="001C4157" w:rsidP="001C4157">
      <w:pPr>
        <w:spacing w:after="0" w:line="240" w:lineRule="auto"/>
        <w:rPr>
          <w:rFonts w:ascii="Times New Roman" w:eastAsia="Times New Roman" w:hAnsi="Times New Roman" w:cs="Times New Roman"/>
          <w:b/>
          <w:sz w:val="24"/>
          <w:szCs w:val="24"/>
        </w:rPr>
      </w:pPr>
      <w:r w:rsidRPr="008772D0">
        <w:rPr>
          <w:rFonts w:ascii="Times New Roman" w:eastAsia="Times New Roman" w:hAnsi="Times New Roman" w:cs="Times New Roman"/>
          <w:b/>
          <w:sz w:val="24"/>
          <w:szCs w:val="24"/>
        </w:rPr>
        <w:t>Reimbursement Procedures</w:t>
      </w:r>
    </w:p>
    <w:p w14:paraId="7B01A7E3" w14:textId="77777777" w:rsidR="001C4157" w:rsidRPr="008772D0" w:rsidRDefault="001C4157" w:rsidP="001C4157">
      <w:pPr>
        <w:pStyle w:val="ListParagraph"/>
        <w:spacing w:after="0" w:line="240" w:lineRule="auto"/>
        <w:rPr>
          <w:rFonts w:ascii="Times New Roman" w:eastAsia="Times New Roman" w:hAnsi="Times New Roman" w:cs="Times New Roman"/>
          <w:sz w:val="24"/>
          <w:szCs w:val="24"/>
        </w:rPr>
      </w:pPr>
    </w:p>
    <w:p w14:paraId="0992AA93" w14:textId="3BC310D5" w:rsidR="001C4157" w:rsidRPr="008772D0" w:rsidRDefault="001C4157" w:rsidP="001C4157">
      <w:pPr>
        <w:rPr>
          <w:rFonts w:ascii="Times New Roman" w:hAnsi="Times New Roman" w:cs="Times New Roman"/>
          <w:sz w:val="24"/>
          <w:szCs w:val="24"/>
        </w:rPr>
      </w:pPr>
      <w:r w:rsidRPr="008772D0">
        <w:rPr>
          <w:rFonts w:ascii="Times New Roman" w:hAnsi="Times New Roman" w:cs="Times New Roman"/>
          <w:sz w:val="24"/>
          <w:szCs w:val="24"/>
        </w:rPr>
        <w:t xml:space="preserve">Each student-athlete needs to pay the examination fee, complete the </w:t>
      </w:r>
      <w:r w:rsidRPr="008772D0">
        <w:rPr>
          <w:rFonts w:ascii="Times New Roman" w:eastAsia="Times New Roman" w:hAnsi="Times New Roman" w:cs="Times New Roman"/>
          <w:sz w:val="24"/>
          <w:szCs w:val="24"/>
        </w:rPr>
        <w:t>Athletics Academic Testing Reimbursement Request, and</w:t>
      </w:r>
      <w:r w:rsidRPr="008772D0">
        <w:rPr>
          <w:rFonts w:ascii="Times New Roman" w:hAnsi="Times New Roman" w:cs="Times New Roman"/>
          <w:sz w:val="24"/>
          <w:szCs w:val="24"/>
        </w:rPr>
        <w:t xml:space="preserve"> provide documentation of the test registration and payment to request reimbursement. Once approved, </w:t>
      </w:r>
      <w:r w:rsidR="002A7681" w:rsidRPr="008772D0">
        <w:rPr>
          <w:rFonts w:ascii="Times New Roman" w:hAnsi="Times New Roman" w:cs="Times New Roman"/>
          <w:sz w:val="24"/>
          <w:szCs w:val="24"/>
        </w:rPr>
        <w:t>Assistant Athletic Director for</w:t>
      </w:r>
      <w:r w:rsidRPr="008772D0">
        <w:rPr>
          <w:rFonts w:ascii="Times New Roman" w:hAnsi="Times New Roman" w:cs="Times New Roman"/>
          <w:sz w:val="24"/>
          <w:szCs w:val="24"/>
        </w:rPr>
        <w:t xml:space="preserve"> Compliance Mandy Thatcher will request reimbursement via Financial Aid using the NCAA Academic Enhancement Fund. </w:t>
      </w:r>
    </w:p>
    <w:p w14:paraId="5AA68DA9" w14:textId="77777777" w:rsidR="001C4157" w:rsidRPr="008772D0" w:rsidRDefault="001C4157" w:rsidP="001C4157">
      <w:pPr>
        <w:rPr>
          <w:rFonts w:ascii="Times New Roman" w:hAnsi="Times New Roman" w:cs="Times New Roman"/>
          <w:sz w:val="24"/>
          <w:szCs w:val="24"/>
        </w:rPr>
      </w:pPr>
      <w:r w:rsidRPr="008772D0">
        <w:rPr>
          <w:rFonts w:ascii="Times New Roman" w:hAnsi="Times New Roman" w:cs="Times New Roman"/>
          <w:sz w:val="24"/>
          <w:szCs w:val="24"/>
        </w:rPr>
        <w:t>A credit for the approved reimbursement amount will appear on the student-</w:t>
      </w:r>
      <w:proofErr w:type="spellStart"/>
      <w:r w:rsidRPr="008772D0">
        <w:rPr>
          <w:rFonts w:ascii="Times New Roman" w:hAnsi="Times New Roman" w:cs="Times New Roman"/>
          <w:sz w:val="24"/>
          <w:szCs w:val="24"/>
        </w:rPr>
        <w:t>athlete’s</w:t>
      </w:r>
      <w:proofErr w:type="spellEnd"/>
      <w:r w:rsidRPr="008772D0">
        <w:rPr>
          <w:rFonts w:ascii="Times New Roman" w:hAnsi="Times New Roman" w:cs="Times New Roman"/>
          <w:sz w:val="24"/>
          <w:szCs w:val="24"/>
        </w:rPr>
        <w:t xml:space="preserve"> Eagle Online account, and the funds would then be sent to the student’s direct deposit account. </w:t>
      </w:r>
    </w:p>
    <w:p w14:paraId="42957871" w14:textId="77777777" w:rsidR="001C4157" w:rsidRPr="008772D0" w:rsidRDefault="001C4157" w:rsidP="001C4157">
      <w:pPr>
        <w:rPr>
          <w:rFonts w:ascii="Times New Roman" w:eastAsia="Times New Roman" w:hAnsi="Times New Roman" w:cs="Times New Roman"/>
          <w:sz w:val="24"/>
          <w:szCs w:val="24"/>
        </w:rPr>
      </w:pPr>
    </w:p>
    <w:p w14:paraId="7B3A5E0A" w14:textId="77777777" w:rsidR="001C4157" w:rsidRPr="008772D0" w:rsidRDefault="001C4157" w:rsidP="001C4157">
      <w:pPr>
        <w:pStyle w:val="ListParagraph"/>
        <w:spacing w:after="0" w:line="240" w:lineRule="auto"/>
        <w:rPr>
          <w:rFonts w:ascii="Times New Roman" w:eastAsia="Times New Roman" w:hAnsi="Times New Roman" w:cs="Times New Roman"/>
          <w:sz w:val="24"/>
          <w:szCs w:val="24"/>
        </w:rPr>
      </w:pPr>
    </w:p>
    <w:p w14:paraId="0936A16B" w14:textId="77777777" w:rsidR="001C4157" w:rsidRPr="008772D0" w:rsidRDefault="001C4157" w:rsidP="001C4157">
      <w:pPr>
        <w:pStyle w:val="ListParagraph"/>
        <w:spacing w:after="0" w:line="240" w:lineRule="auto"/>
        <w:rPr>
          <w:rFonts w:ascii="Times New Roman" w:eastAsia="Times New Roman" w:hAnsi="Times New Roman" w:cs="Times New Roman"/>
          <w:sz w:val="24"/>
          <w:szCs w:val="24"/>
        </w:rPr>
      </w:pPr>
    </w:p>
    <w:p w14:paraId="0FDB3C0C" w14:textId="77777777" w:rsidR="001C4157" w:rsidRPr="008772D0" w:rsidRDefault="001C4157" w:rsidP="001C4157">
      <w:pPr>
        <w:pStyle w:val="ListParagraph"/>
        <w:spacing w:after="0" w:line="240" w:lineRule="auto"/>
        <w:rPr>
          <w:rFonts w:ascii="Times New Roman" w:eastAsia="Times New Roman" w:hAnsi="Times New Roman" w:cs="Times New Roman"/>
          <w:sz w:val="24"/>
          <w:szCs w:val="24"/>
        </w:rPr>
      </w:pPr>
    </w:p>
    <w:p w14:paraId="689B5859" w14:textId="77777777" w:rsidR="001C4157" w:rsidRPr="008772D0" w:rsidRDefault="001C4157" w:rsidP="001C4157">
      <w:pPr>
        <w:pStyle w:val="ListParagraph"/>
        <w:spacing w:after="0" w:line="240" w:lineRule="auto"/>
        <w:rPr>
          <w:rFonts w:ascii="Times New Roman" w:eastAsia="Times New Roman" w:hAnsi="Times New Roman" w:cs="Times New Roman"/>
          <w:sz w:val="24"/>
          <w:szCs w:val="24"/>
        </w:rPr>
      </w:pPr>
    </w:p>
    <w:p w14:paraId="2A992CD1" w14:textId="77777777" w:rsidR="001C4157" w:rsidRPr="008772D0" w:rsidRDefault="001C4157" w:rsidP="001C4157">
      <w:pPr>
        <w:pStyle w:val="ListParagraph"/>
        <w:spacing w:after="0" w:line="240" w:lineRule="auto"/>
        <w:rPr>
          <w:rFonts w:ascii="Times New Roman" w:eastAsia="Times New Roman" w:hAnsi="Times New Roman" w:cs="Times New Roman"/>
          <w:sz w:val="24"/>
          <w:szCs w:val="24"/>
        </w:rPr>
      </w:pPr>
    </w:p>
    <w:p w14:paraId="515929A3" w14:textId="77777777" w:rsidR="001C4157" w:rsidRPr="008772D0" w:rsidRDefault="001C4157" w:rsidP="001C4157">
      <w:pPr>
        <w:pStyle w:val="ListParagraph"/>
        <w:spacing w:after="0" w:line="240" w:lineRule="auto"/>
        <w:rPr>
          <w:rFonts w:ascii="Times New Roman" w:eastAsia="Times New Roman" w:hAnsi="Times New Roman" w:cs="Times New Roman"/>
          <w:sz w:val="24"/>
          <w:szCs w:val="24"/>
        </w:rPr>
      </w:pPr>
    </w:p>
    <w:p w14:paraId="649F38A4" w14:textId="77777777" w:rsidR="001C4157" w:rsidRPr="008772D0" w:rsidRDefault="001C4157" w:rsidP="001C4157">
      <w:pPr>
        <w:pStyle w:val="ListParagraph"/>
        <w:spacing w:after="0" w:line="240" w:lineRule="auto"/>
        <w:rPr>
          <w:rFonts w:ascii="Times New Roman" w:eastAsia="Times New Roman" w:hAnsi="Times New Roman" w:cs="Times New Roman"/>
          <w:sz w:val="24"/>
          <w:szCs w:val="24"/>
        </w:rPr>
      </w:pPr>
    </w:p>
    <w:p w14:paraId="4B4CD108" w14:textId="77777777" w:rsidR="001C4157" w:rsidRPr="008772D0" w:rsidRDefault="001C4157" w:rsidP="001C4157">
      <w:pPr>
        <w:pStyle w:val="ListParagraph"/>
        <w:spacing w:after="0" w:line="240" w:lineRule="auto"/>
        <w:rPr>
          <w:rFonts w:ascii="Times New Roman" w:eastAsia="Times New Roman" w:hAnsi="Times New Roman" w:cs="Times New Roman"/>
          <w:sz w:val="24"/>
          <w:szCs w:val="24"/>
        </w:rPr>
      </w:pPr>
    </w:p>
    <w:p w14:paraId="5CFBF77F" w14:textId="77777777" w:rsidR="001C4157" w:rsidRPr="008772D0" w:rsidRDefault="001C4157" w:rsidP="001C4157">
      <w:pPr>
        <w:pStyle w:val="ListParagraph"/>
        <w:spacing w:after="0" w:line="240" w:lineRule="auto"/>
        <w:rPr>
          <w:rFonts w:ascii="Times New Roman" w:eastAsia="Times New Roman" w:hAnsi="Times New Roman" w:cs="Times New Roman"/>
          <w:sz w:val="24"/>
          <w:szCs w:val="24"/>
        </w:rPr>
      </w:pPr>
    </w:p>
    <w:p w14:paraId="4952A9F0" w14:textId="77777777" w:rsidR="001C4157" w:rsidRPr="008772D0" w:rsidRDefault="001C4157" w:rsidP="001C4157">
      <w:pPr>
        <w:pStyle w:val="ListParagraph"/>
        <w:spacing w:after="0" w:line="240" w:lineRule="auto"/>
        <w:rPr>
          <w:rFonts w:ascii="Times New Roman" w:eastAsia="Times New Roman" w:hAnsi="Times New Roman" w:cs="Times New Roman"/>
          <w:sz w:val="24"/>
          <w:szCs w:val="24"/>
        </w:rPr>
      </w:pPr>
    </w:p>
    <w:p w14:paraId="034E3E1F" w14:textId="77777777" w:rsidR="001C4157" w:rsidRPr="008772D0" w:rsidRDefault="001C4157" w:rsidP="001C4157">
      <w:pPr>
        <w:pStyle w:val="ListParagraph"/>
        <w:spacing w:after="0" w:line="240" w:lineRule="auto"/>
        <w:rPr>
          <w:rFonts w:ascii="Times New Roman" w:eastAsia="Times New Roman" w:hAnsi="Times New Roman" w:cs="Times New Roman"/>
          <w:sz w:val="24"/>
          <w:szCs w:val="24"/>
        </w:rPr>
      </w:pPr>
    </w:p>
    <w:p w14:paraId="6BB1EE3F" w14:textId="77777777" w:rsidR="001C4157" w:rsidRPr="008772D0" w:rsidRDefault="001C4157" w:rsidP="001C4157">
      <w:pPr>
        <w:pStyle w:val="ListParagraph"/>
        <w:spacing w:after="0" w:line="240" w:lineRule="auto"/>
        <w:rPr>
          <w:rFonts w:ascii="Times New Roman" w:eastAsia="Times New Roman" w:hAnsi="Times New Roman" w:cs="Times New Roman"/>
          <w:sz w:val="24"/>
          <w:szCs w:val="24"/>
        </w:rPr>
      </w:pPr>
    </w:p>
    <w:p w14:paraId="240DCF91" w14:textId="7B47D0B0" w:rsidR="001C4157" w:rsidRPr="008772D0" w:rsidRDefault="001C4157" w:rsidP="001C4157">
      <w:pPr>
        <w:spacing w:after="0" w:line="240" w:lineRule="auto"/>
        <w:jc w:val="center"/>
        <w:rPr>
          <w:rFonts w:ascii="Times New Roman" w:eastAsia="Times New Roman" w:hAnsi="Times New Roman" w:cs="Times New Roman"/>
          <w:b/>
          <w:sz w:val="32"/>
          <w:szCs w:val="32"/>
        </w:rPr>
      </w:pPr>
      <w:r w:rsidRPr="008772D0">
        <w:rPr>
          <w:rFonts w:ascii="Times New Roman" w:eastAsia="Times New Roman" w:hAnsi="Times New Roman" w:cs="Times New Roman"/>
          <w:b/>
          <w:sz w:val="32"/>
          <w:szCs w:val="32"/>
        </w:rPr>
        <w:lastRenderedPageBreak/>
        <w:t>Athletics Academic Testing Reimbursement Request</w:t>
      </w:r>
    </w:p>
    <w:p w14:paraId="40E0AEA4" w14:textId="77777777" w:rsidR="001C4157" w:rsidRPr="008772D0" w:rsidRDefault="001C4157" w:rsidP="001C4157">
      <w:pPr>
        <w:spacing w:line="240" w:lineRule="auto"/>
        <w:rPr>
          <w:rFonts w:ascii="Times New Roman" w:hAnsi="Times New Roman" w:cs="Times New Roman"/>
        </w:rPr>
      </w:pPr>
    </w:p>
    <w:p w14:paraId="06988F91" w14:textId="77777777" w:rsidR="001C4157" w:rsidRPr="008772D0" w:rsidRDefault="001C4157" w:rsidP="001C4157">
      <w:pPr>
        <w:rPr>
          <w:rFonts w:ascii="Times New Roman" w:hAnsi="Times New Roman" w:cs="Times New Roman"/>
          <w:b/>
          <w:sz w:val="20"/>
        </w:rPr>
      </w:pPr>
      <w:r w:rsidRPr="008772D0">
        <w:rPr>
          <w:rFonts w:ascii="Times New Roman" w:hAnsi="Times New Roman" w:cs="Times New Roman"/>
          <w:b/>
        </w:rPr>
        <w:t xml:space="preserve">NAME: </w:t>
      </w:r>
      <w:r w:rsidRPr="008772D0">
        <w:rPr>
          <w:rFonts w:ascii="Times New Roman" w:hAnsi="Times New Roman" w:cs="Times New Roman"/>
          <w:b/>
          <w:u w:val="single"/>
        </w:rPr>
        <w:tab/>
      </w:r>
      <w:r w:rsidRPr="008772D0">
        <w:rPr>
          <w:rFonts w:ascii="Times New Roman" w:hAnsi="Times New Roman" w:cs="Times New Roman"/>
          <w:b/>
          <w:u w:val="single"/>
        </w:rPr>
        <w:tab/>
      </w:r>
      <w:r w:rsidRPr="008772D0">
        <w:rPr>
          <w:rFonts w:ascii="Times New Roman" w:hAnsi="Times New Roman" w:cs="Times New Roman"/>
          <w:b/>
          <w:u w:val="single"/>
        </w:rPr>
        <w:tab/>
        <w:t>_</w:t>
      </w:r>
      <w:proofErr w:type="gramStart"/>
      <w:r w:rsidRPr="008772D0">
        <w:rPr>
          <w:rFonts w:ascii="Times New Roman" w:hAnsi="Times New Roman" w:cs="Times New Roman"/>
          <w:b/>
          <w:u w:val="single"/>
        </w:rPr>
        <w:t>_</w:t>
      </w:r>
      <w:r w:rsidRPr="008772D0">
        <w:rPr>
          <w:rFonts w:ascii="Times New Roman" w:hAnsi="Times New Roman" w:cs="Times New Roman"/>
          <w:b/>
        </w:rPr>
        <w:t xml:space="preserve">  T</w:t>
      </w:r>
      <w:proofErr w:type="gramEnd"/>
      <w:r w:rsidRPr="008772D0">
        <w:rPr>
          <w:rFonts w:ascii="Times New Roman" w:hAnsi="Times New Roman" w:cs="Times New Roman"/>
          <w:b/>
        </w:rPr>
        <w:t xml:space="preserve"># _______________ YEAR (circle) </w:t>
      </w:r>
      <w:r w:rsidRPr="008772D0">
        <w:rPr>
          <w:rFonts w:ascii="Times New Roman" w:hAnsi="Times New Roman" w:cs="Times New Roman"/>
          <w:b/>
          <w:sz w:val="20"/>
        </w:rPr>
        <w:t>Fr  So  Jr  Sr  5</w:t>
      </w:r>
      <w:r w:rsidRPr="008772D0">
        <w:rPr>
          <w:rFonts w:ascii="Times New Roman" w:hAnsi="Times New Roman" w:cs="Times New Roman"/>
          <w:b/>
          <w:sz w:val="20"/>
          <w:vertAlign w:val="superscript"/>
        </w:rPr>
        <w:t>th</w:t>
      </w:r>
      <w:r w:rsidRPr="008772D0">
        <w:rPr>
          <w:rFonts w:ascii="Times New Roman" w:hAnsi="Times New Roman" w:cs="Times New Roman"/>
          <w:b/>
          <w:sz w:val="20"/>
        </w:rPr>
        <w:t xml:space="preserve"> Grad</w:t>
      </w:r>
    </w:p>
    <w:p w14:paraId="25C853D1" w14:textId="77777777" w:rsidR="001C4157" w:rsidRPr="008772D0" w:rsidRDefault="001C4157" w:rsidP="001C4157">
      <w:pPr>
        <w:rPr>
          <w:rFonts w:ascii="Times New Roman" w:hAnsi="Times New Roman" w:cs="Times New Roman"/>
          <w:b/>
        </w:rPr>
      </w:pPr>
      <w:r w:rsidRPr="008772D0">
        <w:rPr>
          <w:rFonts w:ascii="Times New Roman" w:hAnsi="Times New Roman" w:cs="Times New Roman"/>
          <w:b/>
        </w:rPr>
        <w:t xml:space="preserve">SPORT: </w:t>
      </w:r>
      <w:r w:rsidRPr="008772D0">
        <w:rPr>
          <w:rFonts w:ascii="Times New Roman" w:hAnsi="Times New Roman" w:cs="Times New Roman"/>
          <w:b/>
          <w:u w:val="single"/>
        </w:rPr>
        <w:tab/>
      </w:r>
      <w:r w:rsidRPr="008772D0">
        <w:rPr>
          <w:rFonts w:ascii="Times New Roman" w:hAnsi="Times New Roman" w:cs="Times New Roman"/>
          <w:b/>
          <w:u w:val="single"/>
        </w:rPr>
        <w:tab/>
      </w:r>
      <w:r w:rsidRPr="008772D0">
        <w:rPr>
          <w:rFonts w:ascii="Times New Roman" w:hAnsi="Times New Roman" w:cs="Times New Roman"/>
          <w:b/>
          <w:u w:val="single"/>
        </w:rPr>
        <w:tab/>
      </w:r>
      <w:r w:rsidRPr="008772D0">
        <w:rPr>
          <w:rFonts w:ascii="Times New Roman" w:hAnsi="Times New Roman" w:cs="Times New Roman"/>
          <w:b/>
          <w:u w:val="single"/>
        </w:rPr>
        <w:tab/>
      </w:r>
      <w:r w:rsidRPr="008772D0">
        <w:rPr>
          <w:rFonts w:ascii="Times New Roman" w:hAnsi="Times New Roman" w:cs="Times New Roman"/>
          <w:b/>
          <w:u w:val="single"/>
        </w:rPr>
        <w:tab/>
      </w:r>
      <w:r w:rsidRPr="008772D0">
        <w:rPr>
          <w:rFonts w:ascii="Times New Roman" w:hAnsi="Times New Roman" w:cs="Times New Roman"/>
          <w:b/>
        </w:rPr>
        <w:t xml:space="preserve">      </w:t>
      </w:r>
    </w:p>
    <w:p w14:paraId="11443DDD" w14:textId="77777777" w:rsidR="001C4157" w:rsidRPr="008772D0" w:rsidRDefault="001C4157" w:rsidP="001C4157">
      <w:pPr>
        <w:rPr>
          <w:rFonts w:ascii="Times New Roman" w:hAnsi="Times New Roman" w:cs="Times New Roman"/>
          <w:b/>
        </w:rPr>
      </w:pPr>
      <w:r w:rsidRPr="008772D0">
        <w:rPr>
          <w:rFonts w:ascii="Times New Roman" w:hAnsi="Times New Roman" w:cs="Times New Roman"/>
          <w:b/>
        </w:rPr>
        <w:t xml:space="preserve">MAJOR </w:t>
      </w:r>
      <w:r w:rsidRPr="008772D0">
        <w:rPr>
          <w:rFonts w:ascii="Times New Roman" w:hAnsi="Times New Roman" w:cs="Times New Roman"/>
          <w:b/>
          <w:u w:val="single"/>
        </w:rPr>
        <w:tab/>
      </w:r>
      <w:r w:rsidRPr="008772D0">
        <w:rPr>
          <w:rFonts w:ascii="Times New Roman" w:hAnsi="Times New Roman" w:cs="Times New Roman"/>
          <w:b/>
          <w:u w:val="single"/>
        </w:rPr>
        <w:tab/>
      </w:r>
      <w:r w:rsidRPr="008772D0">
        <w:rPr>
          <w:rFonts w:ascii="Times New Roman" w:hAnsi="Times New Roman" w:cs="Times New Roman"/>
          <w:b/>
          <w:u w:val="single"/>
        </w:rPr>
        <w:tab/>
        <w:t>_________</w:t>
      </w:r>
      <w:proofErr w:type="gramStart"/>
      <w:r w:rsidRPr="008772D0">
        <w:rPr>
          <w:rFonts w:ascii="Times New Roman" w:hAnsi="Times New Roman" w:cs="Times New Roman"/>
          <w:b/>
          <w:u w:val="single"/>
        </w:rPr>
        <w:t xml:space="preserve">_ </w:t>
      </w:r>
      <w:r w:rsidRPr="008772D0">
        <w:rPr>
          <w:rFonts w:ascii="Times New Roman" w:hAnsi="Times New Roman" w:cs="Times New Roman"/>
          <w:b/>
        </w:rPr>
        <w:t xml:space="preserve"> CONCENTRATION</w:t>
      </w:r>
      <w:proofErr w:type="gramEnd"/>
      <w:r w:rsidRPr="008772D0">
        <w:rPr>
          <w:rFonts w:ascii="Times New Roman" w:hAnsi="Times New Roman" w:cs="Times New Roman"/>
          <w:b/>
        </w:rPr>
        <w:t xml:space="preserve"> ______________________</w:t>
      </w:r>
    </w:p>
    <w:p w14:paraId="0205FEF6" w14:textId="77777777" w:rsidR="001C4157" w:rsidRPr="008772D0" w:rsidRDefault="001C4157" w:rsidP="001C4157">
      <w:pPr>
        <w:rPr>
          <w:rFonts w:ascii="Times New Roman" w:hAnsi="Times New Roman" w:cs="Times New Roman"/>
          <w:b/>
        </w:rPr>
      </w:pPr>
      <w:r w:rsidRPr="008772D0">
        <w:rPr>
          <w:rFonts w:ascii="Times New Roman" w:hAnsi="Times New Roman" w:cs="Times New Roman"/>
          <w:b/>
        </w:rPr>
        <w:t xml:space="preserve">Required Exam ________________________________ </w:t>
      </w:r>
      <w:proofErr w:type="spellStart"/>
      <w:r w:rsidRPr="008772D0">
        <w:rPr>
          <w:rFonts w:ascii="Times New Roman" w:hAnsi="Times New Roman" w:cs="Times New Roman"/>
          <w:b/>
        </w:rPr>
        <w:t>Exam</w:t>
      </w:r>
      <w:proofErr w:type="spellEnd"/>
      <w:r w:rsidRPr="008772D0">
        <w:rPr>
          <w:rFonts w:ascii="Times New Roman" w:hAnsi="Times New Roman" w:cs="Times New Roman"/>
          <w:b/>
        </w:rPr>
        <w:t xml:space="preserve"> Date _____________________</w:t>
      </w:r>
    </w:p>
    <w:p w14:paraId="3B12D545" w14:textId="77777777" w:rsidR="001C4157" w:rsidRPr="008772D0" w:rsidRDefault="001C4157" w:rsidP="001C4157">
      <w:pPr>
        <w:rPr>
          <w:rFonts w:ascii="Times New Roman" w:hAnsi="Times New Roman" w:cs="Times New Roman"/>
          <w:b/>
        </w:rPr>
      </w:pPr>
      <w:r w:rsidRPr="008772D0">
        <w:rPr>
          <w:rFonts w:ascii="Times New Roman" w:hAnsi="Times New Roman" w:cs="Times New Roman"/>
          <w:b/>
        </w:rPr>
        <w:t>Purpose of Exam _______________________________________________________________</w:t>
      </w:r>
    </w:p>
    <w:p w14:paraId="5C8C90DB" w14:textId="77777777" w:rsidR="001C4157" w:rsidRPr="008772D0" w:rsidRDefault="001C4157" w:rsidP="001C4157">
      <w:pPr>
        <w:rPr>
          <w:rFonts w:ascii="Times New Roman" w:hAnsi="Times New Roman" w:cs="Times New Roman"/>
          <w:b/>
        </w:rPr>
      </w:pPr>
      <w:r w:rsidRPr="008772D0">
        <w:rPr>
          <w:rFonts w:ascii="Times New Roman" w:hAnsi="Times New Roman" w:cs="Times New Roman"/>
          <w:b/>
        </w:rPr>
        <w:t>Early Registration Exam Deadline _________________________________________________</w:t>
      </w:r>
    </w:p>
    <w:p w14:paraId="179E1BC5" w14:textId="77777777" w:rsidR="001C4157" w:rsidRPr="008772D0" w:rsidRDefault="001C4157" w:rsidP="001C4157">
      <w:pPr>
        <w:rPr>
          <w:rFonts w:ascii="Times New Roman" w:hAnsi="Times New Roman" w:cs="Times New Roman"/>
          <w:b/>
        </w:rPr>
      </w:pPr>
      <w:r w:rsidRPr="008772D0">
        <w:rPr>
          <w:rFonts w:ascii="Times New Roman" w:hAnsi="Times New Roman" w:cs="Times New Roman"/>
          <w:b/>
        </w:rPr>
        <w:t>When did you register for the exam? ________________ Cost __________________________</w:t>
      </w:r>
    </w:p>
    <w:p w14:paraId="279C11DC" w14:textId="77777777" w:rsidR="001C4157" w:rsidRPr="008772D0" w:rsidRDefault="001C4157" w:rsidP="001C4157">
      <w:pPr>
        <w:rPr>
          <w:rFonts w:ascii="Times New Roman" w:hAnsi="Times New Roman" w:cs="Times New Roman"/>
          <w:bCs/>
        </w:rPr>
      </w:pPr>
      <w:r w:rsidRPr="008772D0">
        <w:rPr>
          <w:rFonts w:ascii="Times New Roman" w:hAnsi="Times New Roman" w:cs="Times New Roman"/>
          <w:b/>
          <w:bCs/>
        </w:rPr>
        <w:t>Did you take this exam previously?</w:t>
      </w:r>
      <w:r w:rsidRPr="008772D0">
        <w:rPr>
          <w:rFonts w:ascii="Times New Roman" w:hAnsi="Times New Roman" w:cs="Times New Roman"/>
        </w:rPr>
        <w:t xml:space="preserve">    </w:t>
      </w:r>
      <w:r w:rsidRPr="008772D0">
        <w:rPr>
          <w:rFonts w:ascii="Times New Roman" w:hAnsi="Times New Roman" w:cs="Times New Roman"/>
          <w:b/>
          <w:bCs/>
        </w:rPr>
        <w:t xml:space="preserve"> </w:t>
      </w:r>
      <w:r w:rsidRPr="008772D0">
        <w:rPr>
          <w:rFonts w:ascii="Times New Roman" w:hAnsi="Times New Roman" w:cs="Times New Roman"/>
          <w:b/>
          <w:bCs/>
        </w:rPr>
        <w:t xml:space="preserve"> Yes   </w:t>
      </w:r>
      <w:r w:rsidRPr="008772D0">
        <w:rPr>
          <w:rFonts w:ascii="Times New Roman" w:hAnsi="Times New Roman" w:cs="Times New Roman"/>
          <w:b/>
          <w:bCs/>
        </w:rPr>
        <w:t> No</w:t>
      </w:r>
      <w:r w:rsidRPr="008772D0">
        <w:rPr>
          <w:rFonts w:ascii="Times New Roman" w:hAnsi="Times New Roman" w:cs="Times New Roman"/>
          <w:bCs/>
        </w:rPr>
        <w:t xml:space="preserve">  </w:t>
      </w:r>
    </w:p>
    <w:p w14:paraId="2965EEBA" w14:textId="77777777" w:rsidR="001C4157" w:rsidRPr="008772D0" w:rsidRDefault="001C4157" w:rsidP="001C4157">
      <w:pPr>
        <w:rPr>
          <w:rFonts w:ascii="Times New Roman" w:hAnsi="Times New Roman" w:cs="Times New Roman"/>
          <w:bCs/>
        </w:rPr>
      </w:pPr>
      <w:r w:rsidRPr="008772D0">
        <w:rPr>
          <w:rFonts w:ascii="Times New Roman" w:hAnsi="Times New Roman" w:cs="Times New Roman"/>
          <w:bCs/>
        </w:rPr>
        <w:t>If “yes,” why are you taking the exam again? __________________________________________</w:t>
      </w:r>
    </w:p>
    <w:p w14:paraId="46842C30" w14:textId="77777777" w:rsidR="001C4157" w:rsidRPr="008772D0" w:rsidRDefault="001C4157" w:rsidP="001C4157">
      <w:pPr>
        <w:rPr>
          <w:rFonts w:ascii="Times New Roman" w:hAnsi="Times New Roman" w:cs="Times New Roman"/>
          <w:b/>
          <w:bCs/>
        </w:rPr>
      </w:pPr>
      <w:r w:rsidRPr="008772D0">
        <w:rPr>
          <w:rFonts w:ascii="Times New Roman" w:hAnsi="Times New Roman" w:cs="Times New Roman"/>
          <w:b/>
          <w:bCs/>
        </w:rPr>
        <w:t>Attach documentation of payment for the examination</w:t>
      </w:r>
      <w:r w:rsidRPr="008772D0">
        <w:rPr>
          <w:rFonts w:ascii="Times New Roman" w:hAnsi="Times New Roman" w:cs="Times New Roman"/>
          <w:bCs/>
        </w:rPr>
        <w:t>.</w:t>
      </w:r>
    </w:p>
    <w:p w14:paraId="57A00660" w14:textId="77777777" w:rsidR="001C4157" w:rsidRPr="008772D0" w:rsidRDefault="001C4157" w:rsidP="001C4157">
      <w:pPr>
        <w:rPr>
          <w:rFonts w:ascii="Times New Roman" w:hAnsi="Times New Roman" w:cs="Times New Roman"/>
          <w:b/>
        </w:rPr>
      </w:pPr>
      <w:r w:rsidRPr="008772D0">
        <w:rPr>
          <w:rFonts w:ascii="Times New Roman" w:hAnsi="Times New Roman" w:cs="Times New Roman"/>
          <w:b/>
          <w:bCs/>
        </w:rPr>
        <w:t xml:space="preserve">Student-Athlete’s Signature </w:t>
      </w:r>
      <w:r w:rsidRPr="008772D0">
        <w:rPr>
          <w:rFonts w:ascii="Times New Roman" w:hAnsi="Times New Roman" w:cs="Times New Roman"/>
          <w:b/>
          <w:bCs/>
          <w:u w:val="single"/>
        </w:rPr>
        <w:tab/>
      </w:r>
      <w:r w:rsidRPr="008772D0">
        <w:rPr>
          <w:rFonts w:ascii="Times New Roman" w:hAnsi="Times New Roman" w:cs="Times New Roman"/>
          <w:b/>
          <w:bCs/>
          <w:u w:val="single"/>
        </w:rPr>
        <w:tab/>
      </w:r>
      <w:r w:rsidRPr="008772D0">
        <w:rPr>
          <w:rFonts w:ascii="Times New Roman" w:hAnsi="Times New Roman" w:cs="Times New Roman"/>
          <w:b/>
          <w:bCs/>
          <w:u w:val="single"/>
        </w:rPr>
        <w:tab/>
      </w:r>
      <w:r w:rsidRPr="008772D0">
        <w:rPr>
          <w:rFonts w:ascii="Times New Roman" w:hAnsi="Times New Roman" w:cs="Times New Roman"/>
          <w:b/>
          <w:bCs/>
          <w:u w:val="single"/>
        </w:rPr>
        <w:tab/>
      </w:r>
      <w:r w:rsidRPr="008772D0">
        <w:rPr>
          <w:rFonts w:ascii="Times New Roman" w:hAnsi="Times New Roman" w:cs="Times New Roman"/>
          <w:b/>
          <w:bCs/>
          <w:u w:val="single"/>
        </w:rPr>
        <w:tab/>
        <w:t xml:space="preserve"> </w:t>
      </w:r>
      <w:r w:rsidRPr="008772D0">
        <w:rPr>
          <w:rFonts w:ascii="Times New Roman" w:hAnsi="Times New Roman" w:cs="Times New Roman"/>
          <w:b/>
          <w:bCs/>
        </w:rPr>
        <w:t xml:space="preserve">  Date _____________________</w:t>
      </w:r>
    </w:p>
    <w:p w14:paraId="31218205" w14:textId="77777777" w:rsidR="001C4157" w:rsidRPr="008772D0" w:rsidRDefault="001C4157" w:rsidP="001C4157">
      <w:pPr>
        <w:pStyle w:val="Header"/>
        <w:tabs>
          <w:tab w:val="clear" w:pos="4320"/>
          <w:tab w:val="clear" w:pos="8640"/>
        </w:tabs>
        <w:rPr>
          <w:bCs/>
          <w:sz w:val="22"/>
        </w:rPr>
      </w:pPr>
      <w:r w:rsidRPr="008772D0">
        <w:rPr>
          <w:bCs/>
          <w:sz w:val="22"/>
        </w:rPr>
        <w:t>************************************************************************</w:t>
      </w:r>
    </w:p>
    <w:p w14:paraId="6D85B7EE" w14:textId="77777777" w:rsidR="001C4157" w:rsidRPr="008772D0" w:rsidRDefault="001C4157" w:rsidP="001C4157">
      <w:pPr>
        <w:tabs>
          <w:tab w:val="left" w:pos="3504"/>
        </w:tabs>
        <w:spacing w:after="0" w:line="240" w:lineRule="auto"/>
        <w:ind w:right="-450"/>
        <w:rPr>
          <w:rFonts w:ascii="Times New Roman" w:hAnsi="Times New Roman" w:cs="Times New Roman"/>
          <w:bCs/>
        </w:rPr>
      </w:pPr>
      <w:r w:rsidRPr="008772D0">
        <w:rPr>
          <w:rFonts w:ascii="Times New Roman" w:hAnsi="Times New Roman" w:cs="Times New Roman"/>
          <w:b/>
        </w:rPr>
        <w:t xml:space="preserve">DEPARTMENTAL ADVISOR:  </w:t>
      </w:r>
      <w:r w:rsidRPr="008772D0">
        <w:rPr>
          <w:rFonts w:ascii="Times New Roman" w:hAnsi="Times New Roman" w:cs="Times New Roman"/>
          <w:b/>
        </w:rPr>
        <w:tab/>
      </w:r>
      <w:r w:rsidRPr="008772D0">
        <w:rPr>
          <w:rFonts w:ascii="Times New Roman" w:hAnsi="Times New Roman" w:cs="Times New Roman"/>
          <w:b/>
        </w:rPr>
        <w:tab/>
      </w:r>
    </w:p>
    <w:p w14:paraId="3DEE158E" w14:textId="77777777" w:rsidR="001C4157" w:rsidRPr="008772D0" w:rsidRDefault="001C4157" w:rsidP="001C4157">
      <w:pPr>
        <w:tabs>
          <w:tab w:val="left" w:pos="540"/>
          <w:tab w:val="left" w:pos="720"/>
        </w:tabs>
        <w:spacing w:after="0" w:line="240" w:lineRule="auto"/>
        <w:rPr>
          <w:rFonts w:ascii="Times New Roman" w:hAnsi="Times New Roman" w:cs="Times New Roman"/>
          <w:bCs/>
        </w:rPr>
      </w:pPr>
    </w:p>
    <w:p w14:paraId="71BDB83B" w14:textId="77777777" w:rsidR="001C4157" w:rsidRPr="008772D0" w:rsidRDefault="001C4157" w:rsidP="001C4157">
      <w:pPr>
        <w:tabs>
          <w:tab w:val="left" w:pos="540"/>
          <w:tab w:val="left" w:pos="720"/>
        </w:tabs>
        <w:spacing w:after="0" w:line="240" w:lineRule="auto"/>
        <w:rPr>
          <w:rFonts w:ascii="Times New Roman" w:hAnsi="Times New Roman" w:cs="Times New Roman"/>
          <w:b/>
          <w:bCs/>
        </w:rPr>
      </w:pPr>
      <w:r w:rsidRPr="008772D0">
        <w:rPr>
          <w:rFonts w:ascii="Times New Roman" w:hAnsi="Times New Roman" w:cs="Times New Roman"/>
          <w:bCs/>
        </w:rPr>
        <w:t xml:space="preserve">This exam is </w:t>
      </w:r>
      <w:r w:rsidRPr="008772D0">
        <w:rPr>
          <w:rFonts w:ascii="Times New Roman" w:hAnsi="Times New Roman" w:cs="Times New Roman"/>
          <w:bCs/>
          <w:u w:val="single"/>
        </w:rPr>
        <w:t>required</w:t>
      </w:r>
      <w:r w:rsidRPr="008772D0">
        <w:rPr>
          <w:rFonts w:ascii="Times New Roman" w:hAnsi="Times New Roman" w:cs="Times New Roman"/>
          <w:bCs/>
        </w:rPr>
        <w:t xml:space="preserve"> for progress toward graduation in this student’s program of study. By not taking this exam, the student will be ineligible to meet the requirements for awarding of a bachelor’s degree in the major listed above</w:t>
      </w:r>
      <w:r w:rsidRPr="008772D0">
        <w:rPr>
          <w:rFonts w:ascii="Times New Roman" w:hAnsi="Times New Roman" w:cs="Times New Roman"/>
          <w:b/>
          <w:bCs/>
        </w:rPr>
        <w:t xml:space="preserve">.        </w:t>
      </w:r>
      <w:r w:rsidRPr="008772D0">
        <w:rPr>
          <w:rFonts w:ascii="Times New Roman" w:hAnsi="Times New Roman" w:cs="Times New Roman"/>
          <w:b/>
          <w:bCs/>
        </w:rPr>
        <w:t xml:space="preserve"> Yes   </w:t>
      </w:r>
      <w:r w:rsidRPr="008772D0">
        <w:rPr>
          <w:rFonts w:ascii="Times New Roman" w:hAnsi="Times New Roman" w:cs="Times New Roman"/>
          <w:b/>
          <w:bCs/>
        </w:rPr>
        <w:t> No</w:t>
      </w:r>
    </w:p>
    <w:p w14:paraId="1651B2DC" w14:textId="77777777" w:rsidR="001C4157" w:rsidRPr="008772D0" w:rsidRDefault="001C4157" w:rsidP="001C4157">
      <w:pPr>
        <w:tabs>
          <w:tab w:val="left" w:pos="540"/>
          <w:tab w:val="left" w:pos="720"/>
        </w:tabs>
        <w:spacing w:after="0" w:line="240" w:lineRule="auto"/>
        <w:rPr>
          <w:rFonts w:ascii="Times New Roman" w:hAnsi="Times New Roman" w:cs="Times New Roman"/>
          <w:b/>
          <w:bCs/>
        </w:rPr>
      </w:pPr>
    </w:p>
    <w:p w14:paraId="57476C79" w14:textId="77777777" w:rsidR="001C4157" w:rsidRPr="008772D0" w:rsidRDefault="001C4157" w:rsidP="001C4157">
      <w:pPr>
        <w:pStyle w:val="BodyText"/>
        <w:rPr>
          <w:sz w:val="22"/>
        </w:rPr>
      </w:pPr>
      <w:proofErr w:type="gramStart"/>
      <w:r w:rsidRPr="008772D0">
        <w:rPr>
          <w:sz w:val="22"/>
        </w:rPr>
        <w:t>COMMENTS:_</w:t>
      </w:r>
      <w:proofErr w:type="gramEnd"/>
      <w:r w:rsidRPr="008772D0">
        <w:rPr>
          <w:sz w:val="22"/>
        </w:rPr>
        <w:t>________________________________________________________________________</w:t>
      </w:r>
    </w:p>
    <w:p w14:paraId="6A1953E4" w14:textId="77777777" w:rsidR="001C4157" w:rsidRPr="008772D0" w:rsidRDefault="001C4157" w:rsidP="001C4157">
      <w:pPr>
        <w:pStyle w:val="BodyText"/>
        <w:rPr>
          <w:sz w:val="22"/>
        </w:rPr>
      </w:pPr>
    </w:p>
    <w:p w14:paraId="68B44E48" w14:textId="77777777" w:rsidR="001C4157" w:rsidRPr="008772D0" w:rsidRDefault="001C4157" w:rsidP="001C4157">
      <w:pPr>
        <w:pStyle w:val="BodyText"/>
        <w:rPr>
          <w:sz w:val="22"/>
          <w:u w:val="single"/>
        </w:rPr>
      </w:pPr>
      <w:r w:rsidRPr="008772D0">
        <w:rPr>
          <w:sz w:val="22"/>
        </w:rPr>
        <w:t>_____________________________________________________________________________________</w:t>
      </w:r>
    </w:p>
    <w:p w14:paraId="682C150B" w14:textId="77777777" w:rsidR="001C4157" w:rsidRPr="008772D0" w:rsidRDefault="001C4157" w:rsidP="001C4157">
      <w:pPr>
        <w:spacing w:after="0" w:line="240" w:lineRule="auto"/>
        <w:rPr>
          <w:rFonts w:ascii="Times New Roman" w:hAnsi="Times New Roman" w:cs="Times New Roman"/>
          <w:bCs/>
        </w:rPr>
      </w:pPr>
    </w:p>
    <w:p w14:paraId="7E302E9E" w14:textId="77777777" w:rsidR="001C4157" w:rsidRPr="008772D0" w:rsidRDefault="001C4157" w:rsidP="001C4157">
      <w:pPr>
        <w:spacing w:after="0" w:line="240" w:lineRule="auto"/>
        <w:rPr>
          <w:rFonts w:ascii="Times New Roman" w:hAnsi="Times New Roman" w:cs="Times New Roman"/>
          <w:bCs/>
          <w:u w:val="single"/>
        </w:rPr>
      </w:pPr>
      <w:r w:rsidRPr="008772D0">
        <w:rPr>
          <w:rFonts w:ascii="Times New Roman" w:hAnsi="Times New Roman" w:cs="Times New Roman"/>
          <w:bCs/>
        </w:rPr>
        <w:t xml:space="preserve">Advisor’s </w:t>
      </w:r>
      <w:proofErr w:type="gramStart"/>
      <w:r w:rsidRPr="008772D0">
        <w:rPr>
          <w:rFonts w:ascii="Times New Roman" w:hAnsi="Times New Roman" w:cs="Times New Roman"/>
          <w:bCs/>
        </w:rPr>
        <w:t>Signature:_</w:t>
      </w:r>
      <w:proofErr w:type="gramEnd"/>
      <w:r w:rsidRPr="008772D0">
        <w:rPr>
          <w:rFonts w:ascii="Times New Roman" w:hAnsi="Times New Roman" w:cs="Times New Roman"/>
          <w:bCs/>
        </w:rPr>
        <w:t>__________________________________   Date ___________________</w:t>
      </w:r>
    </w:p>
    <w:p w14:paraId="19796B9F" w14:textId="77777777" w:rsidR="001C4157" w:rsidRPr="008772D0" w:rsidRDefault="001C4157" w:rsidP="001C4157">
      <w:pPr>
        <w:spacing w:after="0" w:line="240" w:lineRule="auto"/>
        <w:rPr>
          <w:rFonts w:ascii="Times New Roman" w:hAnsi="Times New Roman" w:cs="Times New Roman"/>
          <w:b/>
        </w:rPr>
      </w:pPr>
      <w:r w:rsidRPr="008772D0">
        <w:rPr>
          <w:rFonts w:ascii="Times New Roman" w:hAnsi="Times New Roman" w:cs="Times New Roman"/>
          <w:b/>
        </w:rPr>
        <w:t>************************************************************************</w:t>
      </w:r>
    </w:p>
    <w:p w14:paraId="62226EED" w14:textId="77777777" w:rsidR="001C4157" w:rsidRPr="008772D0" w:rsidRDefault="001C4157" w:rsidP="001C4157">
      <w:pPr>
        <w:spacing w:after="0" w:line="240" w:lineRule="auto"/>
        <w:rPr>
          <w:rFonts w:ascii="Times New Roman" w:hAnsi="Times New Roman" w:cs="Times New Roman"/>
          <w:b/>
        </w:rPr>
      </w:pPr>
      <w:r w:rsidRPr="008772D0">
        <w:rPr>
          <w:rFonts w:ascii="Times New Roman" w:hAnsi="Times New Roman" w:cs="Times New Roman"/>
          <w:b/>
        </w:rPr>
        <w:t xml:space="preserve">ATHLETICS ACADEMIC ADVISOR: </w:t>
      </w:r>
    </w:p>
    <w:p w14:paraId="5E0674D4" w14:textId="77777777" w:rsidR="001C4157" w:rsidRPr="008772D0" w:rsidRDefault="001C4157" w:rsidP="001C4157">
      <w:pPr>
        <w:tabs>
          <w:tab w:val="left" w:pos="540"/>
          <w:tab w:val="left" w:pos="720"/>
        </w:tabs>
        <w:spacing w:after="0" w:line="240" w:lineRule="auto"/>
        <w:rPr>
          <w:rFonts w:ascii="Times New Roman" w:hAnsi="Times New Roman" w:cs="Times New Roman"/>
          <w:bCs/>
        </w:rPr>
      </w:pPr>
    </w:p>
    <w:p w14:paraId="38BCD716" w14:textId="77777777" w:rsidR="001C4157" w:rsidRPr="008772D0" w:rsidRDefault="001C4157" w:rsidP="001C4157">
      <w:pPr>
        <w:tabs>
          <w:tab w:val="left" w:pos="540"/>
          <w:tab w:val="left" w:pos="720"/>
        </w:tabs>
        <w:spacing w:after="0" w:line="240" w:lineRule="auto"/>
        <w:rPr>
          <w:rFonts w:ascii="Times New Roman" w:hAnsi="Times New Roman" w:cs="Times New Roman"/>
          <w:b/>
          <w:bCs/>
        </w:rPr>
      </w:pPr>
      <w:r w:rsidRPr="008772D0">
        <w:rPr>
          <w:rFonts w:ascii="Times New Roman" w:hAnsi="Times New Roman" w:cs="Times New Roman"/>
          <w:bCs/>
        </w:rPr>
        <w:t xml:space="preserve">I support this student-athlete’s request for taking the examination.   </w:t>
      </w:r>
      <w:r w:rsidRPr="008772D0">
        <w:rPr>
          <w:rFonts w:ascii="Times New Roman" w:hAnsi="Times New Roman" w:cs="Times New Roman"/>
          <w:bCs/>
        </w:rPr>
        <w:tab/>
        <w:t xml:space="preserve"> </w:t>
      </w:r>
      <w:r w:rsidRPr="008772D0">
        <w:rPr>
          <w:rFonts w:ascii="Times New Roman" w:hAnsi="Times New Roman" w:cs="Times New Roman"/>
          <w:b/>
          <w:bCs/>
        </w:rPr>
        <w:t xml:space="preserve"> Yes   </w:t>
      </w:r>
      <w:r w:rsidRPr="008772D0">
        <w:rPr>
          <w:rFonts w:ascii="Times New Roman" w:hAnsi="Times New Roman" w:cs="Times New Roman"/>
          <w:b/>
          <w:bCs/>
        </w:rPr>
        <w:t> No</w:t>
      </w:r>
    </w:p>
    <w:p w14:paraId="3F943A50" w14:textId="77777777" w:rsidR="001C4157" w:rsidRPr="008772D0" w:rsidRDefault="001C4157" w:rsidP="001C4157">
      <w:pPr>
        <w:tabs>
          <w:tab w:val="left" w:pos="540"/>
          <w:tab w:val="left" w:pos="720"/>
        </w:tabs>
        <w:spacing w:after="0" w:line="240" w:lineRule="auto"/>
        <w:rPr>
          <w:rFonts w:ascii="Times New Roman" w:hAnsi="Times New Roman" w:cs="Times New Roman"/>
          <w:bCs/>
        </w:rPr>
      </w:pPr>
    </w:p>
    <w:p w14:paraId="348DE84E" w14:textId="77777777" w:rsidR="001C4157" w:rsidRPr="008772D0" w:rsidRDefault="001C4157" w:rsidP="001C4157">
      <w:pPr>
        <w:spacing w:after="0" w:line="240" w:lineRule="auto"/>
        <w:rPr>
          <w:rFonts w:ascii="Times New Roman" w:hAnsi="Times New Roman" w:cs="Times New Roman"/>
          <w:bCs/>
        </w:rPr>
      </w:pPr>
      <w:r w:rsidRPr="008772D0">
        <w:rPr>
          <w:rFonts w:ascii="Times New Roman" w:hAnsi="Times New Roman" w:cs="Times New Roman"/>
          <w:bCs/>
        </w:rPr>
        <w:t>Athletic Academic Advisor’s Signature ___________________________</w:t>
      </w:r>
      <w:proofErr w:type="gramStart"/>
      <w:r w:rsidRPr="008772D0">
        <w:rPr>
          <w:rFonts w:ascii="Times New Roman" w:hAnsi="Times New Roman" w:cs="Times New Roman"/>
          <w:bCs/>
        </w:rPr>
        <w:t>_  Date</w:t>
      </w:r>
      <w:proofErr w:type="gramEnd"/>
      <w:r w:rsidRPr="008772D0">
        <w:rPr>
          <w:rFonts w:ascii="Times New Roman" w:hAnsi="Times New Roman" w:cs="Times New Roman"/>
          <w:bCs/>
        </w:rPr>
        <w:t xml:space="preserve"> ___________________</w:t>
      </w:r>
    </w:p>
    <w:p w14:paraId="4315B8A0" w14:textId="77777777" w:rsidR="001C4157" w:rsidRPr="008772D0" w:rsidRDefault="001C4157" w:rsidP="001C4157">
      <w:pPr>
        <w:spacing w:after="0" w:line="240" w:lineRule="auto"/>
        <w:rPr>
          <w:rFonts w:ascii="Times New Roman" w:hAnsi="Times New Roman" w:cs="Times New Roman"/>
          <w:b/>
        </w:rPr>
      </w:pPr>
      <w:r w:rsidRPr="008772D0">
        <w:rPr>
          <w:rFonts w:ascii="Times New Roman" w:hAnsi="Times New Roman" w:cs="Times New Roman"/>
          <w:b/>
        </w:rPr>
        <w:t>************************************************************************</w:t>
      </w:r>
    </w:p>
    <w:p w14:paraId="3358A61F" w14:textId="77777777" w:rsidR="001C4157" w:rsidRPr="008772D0" w:rsidRDefault="001C4157" w:rsidP="001C4157">
      <w:pPr>
        <w:spacing w:after="0" w:line="240" w:lineRule="auto"/>
        <w:rPr>
          <w:rFonts w:ascii="Times New Roman" w:hAnsi="Times New Roman" w:cs="Times New Roman"/>
          <w:b/>
        </w:rPr>
      </w:pPr>
    </w:p>
    <w:p w14:paraId="6AE9BE7D" w14:textId="2DE387A1" w:rsidR="001C4157" w:rsidRPr="008772D0" w:rsidRDefault="001C4157" w:rsidP="001C4157">
      <w:pPr>
        <w:spacing w:after="0" w:line="240" w:lineRule="auto"/>
        <w:rPr>
          <w:rFonts w:ascii="Times New Roman" w:hAnsi="Times New Roman" w:cs="Times New Roman"/>
          <w:b/>
          <w:bCs/>
        </w:rPr>
      </w:pPr>
      <w:r w:rsidRPr="008772D0">
        <w:rPr>
          <w:rFonts w:ascii="Times New Roman" w:hAnsi="Times New Roman" w:cs="Times New Roman"/>
          <w:b/>
          <w:bCs/>
        </w:rPr>
        <w:t>AS</w:t>
      </w:r>
      <w:r w:rsidR="570A4A75" w:rsidRPr="008772D0">
        <w:rPr>
          <w:rFonts w:ascii="Times New Roman" w:hAnsi="Times New Roman" w:cs="Times New Roman"/>
          <w:b/>
          <w:bCs/>
        </w:rPr>
        <w:t>SITANT AD FOR ACADEMICS</w:t>
      </w:r>
      <w:r w:rsidRPr="008772D0">
        <w:rPr>
          <w:rFonts w:ascii="Times New Roman" w:hAnsi="Times New Roman" w:cs="Times New Roman"/>
          <w:b/>
          <w:bCs/>
        </w:rPr>
        <w:t xml:space="preserve"> APPROVAL:  </w:t>
      </w:r>
      <w:r w:rsidRPr="008772D0">
        <w:rPr>
          <w:rFonts w:ascii="Times New Roman" w:hAnsi="Times New Roman" w:cs="Times New Roman"/>
        </w:rPr>
        <w:t xml:space="preserve">       </w:t>
      </w:r>
      <w:r w:rsidRPr="008772D0">
        <w:rPr>
          <w:rFonts w:ascii="Times New Roman" w:hAnsi="Times New Roman" w:cs="Times New Roman"/>
          <w:b/>
          <w:bCs/>
        </w:rPr>
        <w:t xml:space="preserve"> Approved   </w:t>
      </w:r>
      <w:r w:rsidRPr="008772D0">
        <w:rPr>
          <w:rFonts w:ascii="Times New Roman" w:hAnsi="Times New Roman" w:cs="Times New Roman"/>
          <w:b/>
          <w:bCs/>
        </w:rPr>
        <w:t> Not Approved</w:t>
      </w:r>
    </w:p>
    <w:p w14:paraId="243DA956" w14:textId="77777777" w:rsidR="001C4157" w:rsidRPr="008772D0" w:rsidRDefault="001C4157" w:rsidP="001C4157">
      <w:pPr>
        <w:spacing w:after="0" w:line="240" w:lineRule="auto"/>
        <w:rPr>
          <w:rFonts w:ascii="Times New Roman" w:hAnsi="Times New Roman" w:cs="Times New Roman"/>
          <w:b/>
        </w:rPr>
      </w:pPr>
    </w:p>
    <w:p w14:paraId="6C961FAE" w14:textId="77777777" w:rsidR="001C4157" w:rsidRPr="008772D0" w:rsidRDefault="001C4157" w:rsidP="001C4157">
      <w:pPr>
        <w:spacing w:after="0" w:line="240" w:lineRule="auto"/>
        <w:rPr>
          <w:rFonts w:ascii="Times New Roman" w:hAnsi="Times New Roman" w:cs="Times New Roman"/>
          <w:bCs/>
        </w:rPr>
      </w:pPr>
      <w:r w:rsidRPr="008772D0">
        <w:rPr>
          <w:rFonts w:ascii="Times New Roman" w:hAnsi="Times New Roman" w:cs="Times New Roman"/>
          <w:bCs/>
        </w:rPr>
        <w:t>Associate Athletic Director’s Signature ___________________________</w:t>
      </w:r>
      <w:proofErr w:type="gramStart"/>
      <w:r w:rsidRPr="008772D0">
        <w:rPr>
          <w:rFonts w:ascii="Times New Roman" w:hAnsi="Times New Roman" w:cs="Times New Roman"/>
          <w:bCs/>
        </w:rPr>
        <w:t>_  Date</w:t>
      </w:r>
      <w:proofErr w:type="gramEnd"/>
      <w:r w:rsidRPr="008772D0">
        <w:rPr>
          <w:rFonts w:ascii="Times New Roman" w:hAnsi="Times New Roman" w:cs="Times New Roman"/>
          <w:bCs/>
        </w:rPr>
        <w:t xml:space="preserve"> ___________________</w:t>
      </w:r>
    </w:p>
    <w:p w14:paraId="564A5570" w14:textId="77777777" w:rsidR="001C4157" w:rsidRPr="008772D0" w:rsidRDefault="001C4157" w:rsidP="001C4157">
      <w:pPr>
        <w:spacing w:after="0" w:line="240" w:lineRule="auto"/>
        <w:rPr>
          <w:rFonts w:ascii="Times New Roman" w:hAnsi="Times New Roman" w:cs="Times New Roman"/>
          <w:b/>
        </w:rPr>
      </w:pPr>
      <w:r w:rsidRPr="008772D0">
        <w:rPr>
          <w:rFonts w:ascii="Times New Roman" w:hAnsi="Times New Roman" w:cs="Times New Roman"/>
          <w:b/>
        </w:rPr>
        <w:t>************************************************************************</w:t>
      </w:r>
    </w:p>
    <w:p w14:paraId="7CBC9402" w14:textId="07AA5343" w:rsidR="001C4157" w:rsidRPr="008772D0" w:rsidRDefault="001C4157" w:rsidP="001C4157">
      <w:pPr>
        <w:spacing w:after="0" w:line="240" w:lineRule="auto"/>
        <w:jc w:val="center"/>
        <w:rPr>
          <w:rFonts w:ascii="Times New Roman" w:hAnsi="Times New Roman" w:cs="Times New Roman"/>
          <w:b/>
        </w:rPr>
      </w:pPr>
      <w:r w:rsidRPr="008772D0">
        <w:rPr>
          <w:rFonts w:ascii="Times New Roman" w:hAnsi="Times New Roman" w:cs="Times New Roman"/>
          <w:b/>
        </w:rPr>
        <w:t xml:space="preserve">Deliver completed form and attachment(s) to </w:t>
      </w:r>
      <w:r w:rsidR="002A7681" w:rsidRPr="008772D0">
        <w:rPr>
          <w:rFonts w:ascii="Times New Roman" w:hAnsi="Times New Roman" w:cs="Times New Roman"/>
          <w:b/>
        </w:rPr>
        <w:t>Assistant AD for</w:t>
      </w:r>
      <w:r w:rsidRPr="008772D0">
        <w:rPr>
          <w:rFonts w:ascii="Times New Roman" w:hAnsi="Times New Roman" w:cs="Times New Roman"/>
          <w:b/>
        </w:rPr>
        <w:t xml:space="preserve"> Compliance Mandy Thatcher.</w:t>
      </w:r>
    </w:p>
    <w:p w14:paraId="69870743" w14:textId="77777777" w:rsidR="001C4157" w:rsidRPr="008772D0" w:rsidRDefault="001C4157" w:rsidP="001C4157">
      <w:pPr>
        <w:spacing w:line="240" w:lineRule="auto"/>
        <w:rPr>
          <w:rFonts w:ascii="Times New Roman" w:hAnsi="Times New Roman" w:cs="Times New Roman"/>
        </w:rPr>
      </w:pPr>
    </w:p>
    <w:p w14:paraId="5B3C7F1E" w14:textId="14374F8C" w:rsidR="002A7681" w:rsidRPr="00B35109" w:rsidRDefault="004A43DE">
      <w:pPr>
        <w:rPr>
          <w:rFonts w:ascii="Times New Roman" w:hAnsi="Times New Roman" w:cs="Times New Roman"/>
          <w:b/>
          <w:sz w:val="48"/>
          <w:szCs w:val="48"/>
        </w:rPr>
      </w:pPr>
      <w:r w:rsidRPr="008772D0">
        <w:rPr>
          <w:rFonts w:ascii="Times New Roman" w:hAnsi="Times New Roman" w:cs="Times New Roman"/>
          <w:b/>
          <w:sz w:val="48"/>
          <w:szCs w:val="48"/>
        </w:rPr>
        <w:br w:type="page"/>
      </w:r>
    </w:p>
    <w:p w14:paraId="44FCE8EC" w14:textId="66C629BF" w:rsidR="008E15DD" w:rsidRPr="008772D0" w:rsidRDefault="00234D91" w:rsidP="00712166">
      <w:pPr>
        <w:pStyle w:val="NoSpacing"/>
        <w:jc w:val="center"/>
        <w:rPr>
          <w:rFonts w:ascii="Times New Roman" w:hAnsi="Times New Roman" w:cs="Times New Roman"/>
          <w:b/>
          <w:sz w:val="32"/>
          <w:szCs w:val="32"/>
        </w:rPr>
      </w:pPr>
      <w:r w:rsidRPr="008772D0">
        <w:rPr>
          <w:rFonts w:ascii="Times New Roman" w:hAnsi="Times New Roman" w:cs="Times New Roman"/>
          <w:b/>
          <w:sz w:val="32"/>
          <w:szCs w:val="32"/>
        </w:rPr>
        <w:lastRenderedPageBreak/>
        <w:t>Technology Help</w:t>
      </w:r>
    </w:p>
    <w:p w14:paraId="74A00B8D" w14:textId="77777777" w:rsidR="00712166" w:rsidRPr="008772D0" w:rsidRDefault="00712166" w:rsidP="00712166">
      <w:pPr>
        <w:pStyle w:val="NoSpacing"/>
        <w:jc w:val="center"/>
        <w:rPr>
          <w:rFonts w:ascii="Times New Roman" w:hAnsi="Times New Roman" w:cs="Times New Roman"/>
          <w:b/>
          <w:sz w:val="20"/>
          <w:szCs w:val="20"/>
        </w:rPr>
      </w:pPr>
    </w:p>
    <w:p w14:paraId="1FA363D8" w14:textId="101531FF" w:rsidR="00FE6C44" w:rsidRPr="008772D0" w:rsidRDefault="0CA18A0E" w:rsidP="00E848A4">
      <w:pPr>
        <w:pStyle w:val="NoSpacing"/>
        <w:numPr>
          <w:ilvl w:val="0"/>
          <w:numId w:val="30"/>
        </w:numPr>
        <w:rPr>
          <w:rFonts w:ascii="Times New Roman" w:eastAsia="Times New Roman" w:hAnsi="Times New Roman" w:cs="Times New Roman"/>
          <w:sz w:val="24"/>
          <w:szCs w:val="24"/>
        </w:rPr>
      </w:pPr>
      <w:r w:rsidRPr="008772D0">
        <w:rPr>
          <w:rFonts w:ascii="Times New Roman" w:eastAsia="Times New Roman" w:hAnsi="Times New Roman" w:cs="Times New Roman"/>
          <w:b/>
          <w:bCs/>
          <w:sz w:val="24"/>
          <w:szCs w:val="24"/>
        </w:rPr>
        <w:t>What is my username, email, and password?</w:t>
      </w:r>
    </w:p>
    <w:p w14:paraId="1B4F573C" w14:textId="09BF6AAD" w:rsidR="008F0A55" w:rsidRPr="008772D0" w:rsidRDefault="0CA18A0E" w:rsidP="00E848A4">
      <w:pPr>
        <w:pStyle w:val="NoSpacing"/>
        <w:numPr>
          <w:ilvl w:val="1"/>
          <w:numId w:val="30"/>
        </w:numPr>
        <w:rPr>
          <w:rFonts w:ascii="Times New Roman" w:eastAsia="Times New Roman" w:hAnsi="Times New Roman" w:cs="Times New Roman"/>
          <w:sz w:val="24"/>
          <w:szCs w:val="24"/>
        </w:rPr>
      </w:pPr>
      <w:r w:rsidRPr="008772D0">
        <w:rPr>
          <w:rFonts w:ascii="Times New Roman" w:eastAsia="Times New Roman" w:hAnsi="Times New Roman" w:cs="Times New Roman"/>
          <w:sz w:val="24"/>
          <w:szCs w:val="24"/>
        </w:rPr>
        <w:t>Your username is assigned to you when you are admitted as a student. It will be used to access your TTU email account (</w:t>
      </w:r>
      <w:proofErr w:type="spellStart"/>
      <w:r w:rsidRPr="008772D0">
        <w:rPr>
          <w:rFonts w:ascii="Times New Roman" w:eastAsia="Times New Roman" w:hAnsi="Times New Roman" w:cs="Times New Roman"/>
          <w:sz w:val="24"/>
          <w:szCs w:val="24"/>
        </w:rPr>
        <w:t>Live@edu</w:t>
      </w:r>
      <w:proofErr w:type="spellEnd"/>
      <w:r w:rsidRPr="008772D0">
        <w:rPr>
          <w:rFonts w:ascii="Times New Roman" w:eastAsia="Times New Roman" w:hAnsi="Times New Roman" w:cs="Times New Roman"/>
          <w:sz w:val="24"/>
          <w:szCs w:val="24"/>
        </w:rPr>
        <w:t xml:space="preserve">), </w:t>
      </w:r>
      <w:hyperlink r:id="rId25">
        <w:r w:rsidRPr="008772D0">
          <w:rPr>
            <w:rFonts w:ascii="Times New Roman" w:eastAsia="Times New Roman" w:hAnsi="Times New Roman" w:cs="Times New Roman"/>
            <w:sz w:val="24"/>
            <w:szCs w:val="24"/>
          </w:rPr>
          <w:t>online library databases</w:t>
        </w:r>
      </w:hyperlink>
      <w:r w:rsidRPr="008772D0">
        <w:rPr>
          <w:rFonts w:ascii="Times New Roman" w:eastAsia="Times New Roman" w:hAnsi="Times New Roman" w:cs="Times New Roman"/>
          <w:sz w:val="24"/>
          <w:szCs w:val="24"/>
        </w:rPr>
        <w:t xml:space="preserve">, </w:t>
      </w:r>
      <w:hyperlink r:id="rId26">
        <w:r w:rsidRPr="008772D0">
          <w:rPr>
            <w:rFonts w:ascii="Times New Roman" w:eastAsia="Times New Roman" w:hAnsi="Times New Roman" w:cs="Times New Roman"/>
            <w:sz w:val="24"/>
            <w:szCs w:val="24"/>
          </w:rPr>
          <w:t>campus lab computers</w:t>
        </w:r>
      </w:hyperlink>
      <w:r w:rsidRPr="008772D0">
        <w:rPr>
          <w:rFonts w:ascii="Times New Roman" w:eastAsia="Times New Roman" w:hAnsi="Times New Roman" w:cs="Times New Roman"/>
          <w:sz w:val="24"/>
          <w:szCs w:val="24"/>
        </w:rPr>
        <w:t xml:space="preserve">, </w:t>
      </w:r>
      <w:hyperlink r:id="rId27">
        <w:r w:rsidRPr="008772D0">
          <w:rPr>
            <w:rFonts w:ascii="Times New Roman" w:eastAsia="Times New Roman" w:hAnsi="Times New Roman" w:cs="Times New Roman"/>
            <w:sz w:val="24"/>
            <w:szCs w:val="24"/>
          </w:rPr>
          <w:t>iLearn</w:t>
        </w:r>
      </w:hyperlink>
      <w:r w:rsidRPr="008772D0">
        <w:rPr>
          <w:rFonts w:ascii="Times New Roman" w:eastAsia="Times New Roman" w:hAnsi="Times New Roman" w:cs="Times New Roman"/>
          <w:sz w:val="24"/>
          <w:szCs w:val="24"/>
        </w:rPr>
        <w:t xml:space="preserve">, </w:t>
      </w:r>
      <w:hyperlink r:id="rId28">
        <w:r w:rsidRPr="008772D0">
          <w:rPr>
            <w:rFonts w:ascii="Times New Roman" w:eastAsia="Times New Roman" w:hAnsi="Times New Roman" w:cs="Times New Roman"/>
            <w:sz w:val="24"/>
            <w:szCs w:val="24"/>
          </w:rPr>
          <w:t>ResNet</w:t>
        </w:r>
      </w:hyperlink>
      <w:r w:rsidRPr="008772D0">
        <w:rPr>
          <w:rFonts w:ascii="Times New Roman" w:eastAsia="Times New Roman" w:hAnsi="Times New Roman" w:cs="Times New Roman"/>
          <w:sz w:val="24"/>
          <w:szCs w:val="24"/>
        </w:rPr>
        <w:t xml:space="preserve">, </w:t>
      </w:r>
      <w:hyperlink r:id="rId29">
        <w:r w:rsidRPr="008772D0">
          <w:rPr>
            <w:rFonts w:ascii="Times New Roman" w:eastAsia="Times New Roman" w:hAnsi="Times New Roman" w:cs="Times New Roman"/>
            <w:sz w:val="24"/>
            <w:szCs w:val="24"/>
          </w:rPr>
          <w:t>wireless access</w:t>
        </w:r>
      </w:hyperlink>
      <w:r w:rsidRPr="008772D0">
        <w:rPr>
          <w:rFonts w:ascii="Times New Roman" w:eastAsia="Times New Roman" w:hAnsi="Times New Roman" w:cs="Times New Roman"/>
          <w:sz w:val="24"/>
          <w:szCs w:val="24"/>
        </w:rPr>
        <w:t>, Tech Tutoring</w:t>
      </w:r>
      <w:r w:rsidR="00210E24">
        <w:rPr>
          <w:rFonts w:ascii="Times New Roman" w:eastAsia="Times New Roman" w:hAnsi="Times New Roman" w:cs="Times New Roman"/>
          <w:sz w:val="24"/>
          <w:szCs w:val="24"/>
        </w:rPr>
        <w:t xml:space="preserve"> and</w:t>
      </w:r>
      <w:r w:rsidRPr="008772D0">
        <w:rPr>
          <w:rFonts w:ascii="Times New Roman" w:eastAsia="Times New Roman" w:hAnsi="Times New Roman" w:cs="Times New Roman"/>
          <w:sz w:val="24"/>
          <w:szCs w:val="24"/>
        </w:rPr>
        <w:t xml:space="preserve"> </w:t>
      </w:r>
      <w:r w:rsidR="00EA6391">
        <w:rPr>
          <w:rFonts w:ascii="Times New Roman" w:eastAsia="Times New Roman" w:hAnsi="Times New Roman" w:cs="Times New Roman"/>
          <w:sz w:val="24"/>
          <w:szCs w:val="24"/>
        </w:rPr>
        <w:t>Tech Connect</w:t>
      </w:r>
      <w:r w:rsidRPr="008772D0">
        <w:rPr>
          <w:rFonts w:ascii="Times New Roman" w:eastAsia="Times New Roman" w:hAnsi="Times New Roman" w:cs="Times New Roman"/>
          <w:sz w:val="24"/>
          <w:szCs w:val="24"/>
        </w:rPr>
        <w:t>.</w:t>
      </w:r>
    </w:p>
    <w:p w14:paraId="34CD5C0C" w14:textId="52136921" w:rsidR="00A23CA5" w:rsidRPr="008772D0" w:rsidRDefault="00234D91" w:rsidP="00210E24">
      <w:pPr>
        <w:pStyle w:val="NoSpacing"/>
        <w:numPr>
          <w:ilvl w:val="1"/>
          <w:numId w:val="30"/>
        </w:numPr>
        <w:rPr>
          <w:rFonts w:ascii="Times New Roman" w:hAnsi="Times New Roman" w:cs="Times New Roman"/>
          <w:b/>
          <w:sz w:val="24"/>
          <w:szCs w:val="24"/>
        </w:rPr>
      </w:pPr>
      <w:r w:rsidRPr="008772D0">
        <w:rPr>
          <w:rFonts w:ascii="Times New Roman" w:eastAsia="Times New Roman" w:hAnsi="Times New Roman" w:cs="Times New Roman"/>
          <w:b/>
          <w:sz w:val="24"/>
          <w:szCs w:val="24"/>
        </w:rPr>
        <w:t>If you</w:t>
      </w:r>
      <w:r w:rsidR="00A23CA5" w:rsidRPr="008772D0">
        <w:rPr>
          <w:rFonts w:ascii="Times New Roman" w:eastAsia="Times New Roman" w:hAnsi="Times New Roman" w:cs="Times New Roman"/>
          <w:b/>
          <w:sz w:val="24"/>
          <w:szCs w:val="24"/>
        </w:rPr>
        <w:t xml:space="preserve"> have issues, call 931-372-3975 or go by </w:t>
      </w:r>
      <w:r w:rsidR="00D70E27" w:rsidRPr="008772D0">
        <w:rPr>
          <w:rFonts w:ascii="Times New Roman" w:eastAsia="Times New Roman" w:hAnsi="Times New Roman" w:cs="Times New Roman"/>
          <w:b/>
          <w:sz w:val="24"/>
          <w:szCs w:val="24"/>
        </w:rPr>
        <w:t xml:space="preserve">the </w:t>
      </w:r>
      <w:proofErr w:type="spellStart"/>
      <w:r w:rsidR="00D70E27" w:rsidRPr="008772D0">
        <w:rPr>
          <w:rFonts w:ascii="Times New Roman" w:eastAsia="Times New Roman" w:hAnsi="Times New Roman" w:cs="Times New Roman"/>
          <w:b/>
          <w:sz w:val="24"/>
          <w:szCs w:val="24"/>
        </w:rPr>
        <w:t>myTech</w:t>
      </w:r>
      <w:proofErr w:type="spellEnd"/>
      <w:r w:rsidR="00D70E27" w:rsidRPr="008772D0">
        <w:rPr>
          <w:rFonts w:ascii="Times New Roman" w:eastAsia="Times New Roman" w:hAnsi="Times New Roman" w:cs="Times New Roman"/>
          <w:b/>
          <w:sz w:val="24"/>
          <w:szCs w:val="24"/>
        </w:rPr>
        <w:t xml:space="preserve"> Help Desk in Volpe Library </w:t>
      </w:r>
      <w:r w:rsidR="009C1663" w:rsidRPr="008772D0">
        <w:rPr>
          <w:rFonts w:ascii="Times New Roman" w:eastAsia="Times New Roman" w:hAnsi="Times New Roman" w:cs="Times New Roman"/>
          <w:b/>
          <w:sz w:val="24"/>
          <w:szCs w:val="24"/>
        </w:rPr>
        <w:t>Suite 256 (</w:t>
      </w:r>
      <w:r w:rsidR="00D70E27" w:rsidRPr="008772D0">
        <w:rPr>
          <w:rFonts w:ascii="Times New Roman" w:eastAsia="Times New Roman" w:hAnsi="Times New Roman" w:cs="Times New Roman"/>
          <w:b/>
          <w:sz w:val="24"/>
          <w:szCs w:val="24"/>
        </w:rPr>
        <w:t>on the first floor</w:t>
      </w:r>
      <w:r w:rsidR="009C1663" w:rsidRPr="008772D0">
        <w:rPr>
          <w:rFonts w:ascii="Times New Roman" w:eastAsia="Times New Roman" w:hAnsi="Times New Roman" w:cs="Times New Roman"/>
          <w:b/>
          <w:sz w:val="24"/>
          <w:szCs w:val="24"/>
        </w:rPr>
        <w:t xml:space="preserve"> --</w:t>
      </w:r>
      <w:r w:rsidR="00D70E27" w:rsidRPr="008772D0">
        <w:rPr>
          <w:rFonts w:ascii="Times New Roman" w:eastAsia="Times New Roman" w:hAnsi="Times New Roman" w:cs="Times New Roman"/>
          <w:b/>
          <w:sz w:val="24"/>
          <w:szCs w:val="24"/>
        </w:rPr>
        <w:t>cubicles to the right of the entryway)</w:t>
      </w:r>
      <w:r w:rsidR="00210E24">
        <w:rPr>
          <w:rFonts w:ascii="Times New Roman" w:eastAsia="Times New Roman" w:hAnsi="Times New Roman" w:cs="Times New Roman"/>
          <w:b/>
          <w:sz w:val="24"/>
          <w:szCs w:val="24"/>
        </w:rPr>
        <w:t>.</w:t>
      </w:r>
    </w:p>
    <w:p w14:paraId="72610F90" w14:textId="77777777" w:rsidR="008E15DD" w:rsidRPr="008772D0" w:rsidRDefault="008E15DD" w:rsidP="008E15DD">
      <w:pPr>
        <w:pStyle w:val="NoSpacing"/>
        <w:ind w:left="1440"/>
        <w:rPr>
          <w:rStyle w:val="Hyperlink"/>
          <w:rFonts w:ascii="Times New Roman" w:eastAsia="Times New Roman" w:hAnsi="Times New Roman" w:cs="Times New Roman"/>
          <w:color w:val="auto"/>
          <w:sz w:val="24"/>
          <w:szCs w:val="24"/>
          <w:u w:val="none"/>
        </w:rPr>
      </w:pPr>
    </w:p>
    <w:p w14:paraId="109F0319" w14:textId="77777777" w:rsidR="00A23CA5" w:rsidRPr="008772D0" w:rsidRDefault="00234D91" w:rsidP="00E848A4">
      <w:pPr>
        <w:pStyle w:val="NoSpacing"/>
        <w:numPr>
          <w:ilvl w:val="0"/>
          <w:numId w:val="30"/>
        </w:numPr>
        <w:rPr>
          <w:rFonts w:ascii="Times New Roman" w:eastAsia="Times New Roman" w:hAnsi="Times New Roman" w:cs="Times New Roman"/>
          <w:b/>
          <w:sz w:val="24"/>
          <w:szCs w:val="24"/>
        </w:rPr>
      </w:pPr>
      <w:r w:rsidRPr="008772D0">
        <w:rPr>
          <w:rFonts w:ascii="Times New Roman" w:eastAsia="Times New Roman" w:hAnsi="Times New Roman" w:cs="Times New Roman"/>
          <w:b/>
          <w:sz w:val="24"/>
          <w:szCs w:val="24"/>
        </w:rPr>
        <w:t>What is Eagle Online and how do I login?</w:t>
      </w:r>
    </w:p>
    <w:p w14:paraId="3F468C41" w14:textId="77777777" w:rsidR="00A23CA5" w:rsidRPr="008772D0" w:rsidRDefault="00234D91" w:rsidP="00E848A4">
      <w:pPr>
        <w:pStyle w:val="NoSpacing"/>
        <w:numPr>
          <w:ilvl w:val="1"/>
          <w:numId w:val="30"/>
        </w:numPr>
        <w:rPr>
          <w:rFonts w:ascii="Times New Roman" w:eastAsia="Times New Roman" w:hAnsi="Times New Roman" w:cs="Times New Roman"/>
          <w:sz w:val="24"/>
          <w:szCs w:val="24"/>
        </w:rPr>
      </w:pPr>
      <w:r w:rsidRPr="008772D0">
        <w:rPr>
          <w:rFonts w:ascii="Times New Roman" w:eastAsia="Times New Roman" w:hAnsi="Times New Roman" w:cs="Times New Roman"/>
          <w:sz w:val="24"/>
          <w:szCs w:val="24"/>
        </w:rPr>
        <w:t>Through your Eagle Online account, you can access: your T #, scholarship information, student services (including registration, grades, bill payment, and financial aid information), available course sections, course catalog, transfer equivalencies, and calendar information.</w:t>
      </w:r>
    </w:p>
    <w:p w14:paraId="3E4AB8E9" w14:textId="65F502BF" w:rsidR="00712166" w:rsidRPr="008772D0" w:rsidRDefault="00210E24" w:rsidP="00210E24">
      <w:pPr>
        <w:pStyle w:val="NoSpacing"/>
        <w:numPr>
          <w:ilvl w:val="1"/>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access to Eagle Online, you will log in to Tech Express and select the “Eagle” icon.</w:t>
      </w:r>
    </w:p>
    <w:p w14:paraId="19686ED4" w14:textId="77777777" w:rsidR="00712166" w:rsidRPr="008772D0" w:rsidRDefault="00712166" w:rsidP="00712166">
      <w:pPr>
        <w:pStyle w:val="NoSpacing"/>
        <w:ind w:left="720"/>
        <w:rPr>
          <w:rFonts w:ascii="Times New Roman" w:eastAsia="Times New Roman" w:hAnsi="Times New Roman" w:cs="Times New Roman"/>
          <w:sz w:val="24"/>
          <w:szCs w:val="24"/>
        </w:rPr>
      </w:pPr>
    </w:p>
    <w:p w14:paraId="3B41BB06" w14:textId="53A49CB5" w:rsidR="00144361" w:rsidRPr="008772D0" w:rsidRDefault="00234D91" w:rsidP="00E848A4">
      <w:pPr>
        <w:pStyle w:val="NoSpacing"/>
        <w:numPr>
          <w:ilvl w:val="0"/>
          <w:numId w:val="30"/>
        </w:numPr>
        <w:rPr>
          <w:rFonts w:ascii="Times New Roman" w:eastAsia="Times New Roman" w:hAnsi="Times New Roman" w:cs="Times New Roman"/>
          <w:sz w:val="24"/>
          <w:szCs w:val="24"/>
        </w:rPr>
      </w:pPr>
      <w:r w:rsidRPr="008772D0">
        <w:rPr>
          <w:rFonts w:ascii="Times New Roman" w:eastAsia="Times New Roman" w:hAnsi="Times New Roman" w:cs="Times New Roman"/>
          <w:b/>
          <w:sz w:val="24"/>
          <w:szCs w:val="24"/>
        </w:rPr>
        <w:t>How do I connect to the wireless internet connection on campus?</w:t>
      </w:r>
    </w:p>
    <w:p w14:paraId="2ACC13DD" w14:textId="0D41A14C" w:rsidR="008E15DD" w:rsidRDefault="00210E24" w:rsidP="00210E24">
      <w:pPr>
        <w:pStyle w:val="NoSpacing"/>
        <w:numPr>
          <w:ilvl w:val="1"/>
          <w:numId w:val="30"/>
        </w:numPr>
        <w:rPr>
          <w:rFonts w:ascii="Times New Roman" w:hAnsi="Times New Roman" w:cs="Times New Roman"/>
          <w:sz w:val="24"/>
          <w:szCs w:val="24"/>
        </w:rPr>
      </w:pPr>
      <w:r>
        <w:rPr>
          <w:rFonts w:ascii="Times New Roman" w:hAnsi="Times New Roman" w:cs="Times New Roman"/>
          <w:sz w:val="24"/>
          <w:szCs w:val="24"/>
        </w:rPr>
        <w:t xml:space="preserve">Select the </w:t>
      </w:r>
      <w:proofErr w:type="spellStart"/>
      <w:r>
        <w:rPr>
          <w:rFonts w:ascii="Times New Roman" w:hAnsi="Times New Roman" w:cs="Times New Roman"/>
          <w:sz w:val="24"/>
          <w:szCs w:val="24"/>
        </w:rPr>
        <w:t>EagleNet</w:t>
      </w:r>
      <w:proofErr w:type="spellEnd"/>
      <w:r>
        <w:rPr>
          <w:rFonts w:ascii="Times New Roman" w:hAnsi="Times New Roman" w:cs="Times New Roman"/>
          <w:sz w:val="24"/>
          <w:szCs w:val="24"/>
        </w:rPr>
        <w:t xml:space="preserve"> network</w:t>
      </w:r>
    </w:p>
    <w:p w14:paraId="29D594E9" w14:textId="4CBDE2F5" w:rsidR="00210E24" w:rsidRPr="008772D0" w:rsidRDefault="00210E24" w:rsidP="00210E24">
      <w:pPr>
        <w:pStyle w:val="NoSpacing"/>
        <w:numPr>
          <w:ilvl w:val="1"/>
          <w:numId w:val="30"/>
        </w:numPr>
        <w:rPr>
          <w:rFonts w:ascii="Times New Roman" w:hAnsi="Times New Roman" w:cs="Times New Roman"/>
          <w:sz w:val="24"/>
          <w:szCs w:val="24"/>
        </w:rPr>
      </w:pPr>
      <w:r>
        <w:rPr>
          <w:rFonts w:ascii="Times New Roman" w:hAnsi="Times New Roman" w:cs="Times New Roman"/>
          <w:sz w:val="24"/>
          <w:szCs w:val="24"/>
        </w:rPr>
        <w:t xml:space="preserve">Type in your </w:t>
      </w:r>
      <w:proofErr w:type="spellStart"/>
      <w:r>
        <w:rPr>
          <w:rFonts w:ascii="Times New Roman" w:hAnsi="Times New Roman" w:cs="Times New Roman"/>
          <w:sz w:val="24"/>
          <w:szCs w:val="24"/>
        </w:rPr>
        <w:t>EagleNet</w:t>
      </w:r>
      <w:proofErr w:type="spellEnd"/>
      <w:r>
        <w:rPr>
          <w:rFonts w:ascii="Times New Roman" w:hAnsi="Times New Roman" w:cs="Times New Roman"/>
          <w:sz w:val="24"/>
          <w:szCs w:val="24"/>
        </w:rPr>
        <w:t xml:space="preserve"> Wi-Fi Key found on your Tech Express homepage.</w:t>
      </w:r>
    </w:p>
    <w:p w14:paraId="1FAA54A3" w14:textId="77777777" w:rsidR="005563F9" w:rsidRPr="008772D0" w:rsidRDefault="005563F9" w:rsidP="005563F9">
      <w:pPr>
        <w:pStyle w:val="NoSpacing"/>
        <w:ind w:left="720"/>
        <w:rPr>
          <w:rFonts w:ascii="Times New Roman" w:hAnsi="Times New Roman" w:cs="Times New Roman"/>
          <w:b/>
          <w:sz w:val="24"/>
          <w:szCs w:val="24"/>
        </w:rPr>
      </w:pPr>
    </w:p>
    <w:p w14:paraId="216B54A8" w14:textId="77777777" w:rsidR="005563F9" w:rsidRPr="008772D0" w:rsidRDefault="005563F9" w:rsidP="005563F9">
      <w:pPr>
        <w:pStyle w:val="NoSpacing"/>
        <w:ind w:left="720"/>
        <w:rPr>
          <w:rFonts w:ascii="Times New Roman" w:hAnsi="Times New Roman" w:cs="Times New Roman"/>
          <w:b/>
          <w:sz w:val="24"/>
          <w:szCs w:val="24"/>
        </w:rPr>
      </w:pPr>
    </w:p>
    <w:p w14:paraId="7222C905" w14:textId="12A6BB47" w:rsidR="00144361" w:rsidRPr="008772D0" w:rsidRDefault="00234D91" w:rsidP="00E848A4">
      <w:pPr>
        <w:pStyle w:val="NoSpacing"/>
        <w:numPr>
          <w:ilvl w:val="0"/>
          <w:numId w:val="30"/>
        </w:numPr>
        <w:rPr>
          <w:rFonts w:ascii="Times New Roman" w:hAnsi="Times New Roman" w:cs="Times New Roman"/>
          <w:b/>
          <w:sz w:val="24"/>
          <w:szCs w:val="24"/>
        </w:rPr>
      </w:pPr>
      <w:r w:rsidRPr="008772D0">
        <w:rPr>
          <w:rFonts w:ascii="Times New Roman" w:hAnsi="Times New Roman" w:cs="Times New Roman"/>
          <w:b/>
          <w:sz w:val="24"/>
          <w:szCs w:val="24"/>
        </w:rPr>
        <w:t xml:space="preserve">What is </w:t>
      </w:r>
      <w:proofErr w:type="spellStart"/>
      <w:r w:rsidRPr="008772D0">
        <w:rPr>
          <w:rFonts w:ascii="Times New Roman" w:hAnsi="Times New Roman" w:cs="Times New Roman"/>
          <w:b/>
          <w:sz w:val="24"/>
          <w:szCs w:val="24"/>
        </w:rPr>
        <w:t>iLearn</w:t>
      </w:r>
      <w:proofErr w:type="spellEnd"/>
      <w:r w:rsidRPr="008772D0">
        <w:rPr>
          <w:rFonts w:ascii="Times New Roman" w:hAnsi="Times New Roman" w:cs="Times New Roman"/>
          <w:b/>
          <w:sz w:val="24"/>
          <w:szCs w:val="24"/>
        </w:rPr>
        <w:t>?</w:t>
      </w:r>
    </w:p>
    <w:p w14:paraId="3B86A673" w14:textId="77777777" w:rsidR="00144361" w:rsidRPr="008772D0" w:rsidRDefault="00234D91" w:rsidP="00E848A4">
      <w:pPr>
        <w:pStyle w:val="NoSpacing"/>
        <w:numPr>
          <w:ilvl w:val="1"/>
          <w:numId w:val="30"/>
        </w:numPr>
        <w:rPr>
          <w:rFonts w:ascii="Times New Roman" w:hAnsi="Times New Roman" w:cs="Times New Roman"/>
          <w:b/>
          <w:sz w:val="24"/>
          <w:szCs w:val="24"/>
        </w:rPr>
      </w:pPr>
      <w:proofErr w:type="spellStart"/>
      <w:r w:rsidRPr="008772D0">
        <w:rPr>
          <w:rFonts w:ascii="Times New Roman" w:hAnsi="Times New Roman" w:cs="Times New Roman"/>
          <w:sz w:val="24"/>
          <w:szCs w:val="24"/>
        </w:rPr>
        <w:t>iLearn</w:t>
      </w:r>
      <w:proofErr w:type="spellEnd"/>
      <w:r w:rsidRPr="008772D0">
        <w:rPr>
          <w:rFonts w:ascii="Times New Roman" w:hAnsi="Times New Roman" w:cs="Times New Roman"/>
          <w:sz w:val="24"/>
          <w:szCs w:val="24"/>
        </w:rPr>
        <w:t xml:space="preserve"> is a Learning Management System (LMS) that TTU has adopted to enhance online student learning.   Many professors use </w:t>
      </w:r>
      <w:proofErr w:type="spellStart"/>
      <w:r w:rsidRPr="008772D0">
        <w:rPr>
          <w:rFonts w:ascii="Times New Roman" w:hAnsi="Times New Roman" w:cs="Times New Roman"/>
          <w:sz w:val="24"/>
          <w:szCs w:val="24"/>
        </w:rPr>
        <w:t>iLearn</w:t>
      </w:r>
      <w:proofErr w:type="spellEnd"/>
      <w:r w:rsidRPr="008772D0">
        <w:rPr>
          <w:rFonts w:ascii="Times New Roman" w:hAnsi="Times New Roman" w:cs="Times New Roman"/>
          <w:sz w:val="24"/>
          <w:szCs w:val="24"/>
        </w:rPr>
        <w:t xml:space="preserve"> </w:t>
      </w:r>
      <w:r w:rsidR="00B62EC8" w:rsidRPr="008772D0">
        <w:rPr>
          <w:rFonts w:ascii="Times New Roman" w:hAnsi="Times New Roman" w:cs="Times New Roman"/>
          <w:sz w:val="24"/>
          <w:szCs w:val="24"/>
        </w:rPr>
        <w:t xml:space="preserve">to supplement </w:t>
      </w:r>
      <w:r w:rsidRPr="008772D0">
        <w:rPr>
          <w:rFonts w:ascii="Times New Roman" w:hAnsi="Times New Roman" w:cs="Times New Roman"/>
          <w:sz w:val="24"/>
          <w:szCs w:val="24"/>
        </w:rPr>
        <w:t xml:space="preserve">the information covered in class.  Some courses require students to take quizzes and tests online through </w:t>
      </w:r>
      <w:proofErr w:type="spellStart"/>
      <w:r w:rsidRPr="008772D0">
        <w:rPr>
          <w:rFonts w:ascii="Times New Roman" w:hAnsi="Times New Roman" w:cs="Times New Roman"/>
          <w:sz w:val="24"/>
          <w:szCs w:val="24"/>
        </w:rPr>
        <w:t>iLearn</w:t>
      </w:r>
      <w:proofErr w:type="spellEnd"/>
      <w:r w:rsidRPr="008772D0">
        <w:rPr>
          <w:rFonts w:ascii="Times New Roman" w:hAnsi="Times New Roman" w:cs="Times New Roman"/>
          <w:sz w:val="24"/>
          <w:szCs w:val="24"/>
        </w:rPr>
        <w:t xml:space="preserve"> as well.</w:t>
      </w:r>
    </w:p>
    <w:p w14:paraId="37AC5754" w14:textId="77777777" w:rsidR="00144361" w:rsidRPr="008772D0" w:rsidRDefault="00234D91" w:rsidP="00E848A4">
      <w:pPr>
        <w:pStyle w:val="NoSpacing"/>
        <w:numPr>
          <w:ilvl w:val="1"/>
          <w:numId w:val="30"/>
        </w:numPr>
        <w:rPr>
          <w:rFonts w:ascii="Times New Roman" w:hAnsi="Times New Roman" w:cs="Times New Roman"/>
          <w:b/>
          <w:sz w:val="24"/>
          <w:szCs w:val="24"/>
        </w:rPr>
      </w:pPr>
      <w:r w:rsidRPr="008772D0">
        <w:rPr>
          <w:rFonts w:ascii="Times New Roman" w:hAnsi="Times New Roman" w:cs="Times New Roman"/>
          <w:sz w:val="24"/>
          <w:szCs w:val="24"/>
        </w:rPr>
        <w:t xml:space="preserve">How do I access my </w:t>
      </w:r>
      <w:proofErr w:type="spellStart"/>
      <w:r w:rsidRPr="008772D0">
        <w:rPr>
          <w:rFonts w:ascii="Times New Roman" w:hAnsi="Times New Roman" w:cs="Times New Roman"/>
          <w:sz w:val="24"/>
          <w:szCs w:val="24"/>
        </w:rPr>
        <w:t>iLearn</w:t>
      </w:r>
      <w:proofErr w:type="spellEnd"/>
      <w:r w:rsidRPr="008772D0">
        <w:rPr>
          <w:rFonts w:ascii="Times New Roman" w:hAnsi="Times New Roman" w:cs="Times New Roman"/>
          <w:sz w:val="24"/>
          <w:szCs w:val="24"/>
        </w:rPr>
        <w:t>?</w:t>
      </w:r>
    </w:p>
    <w:p w14:paraId="699F0B47" w14:textId="5C02CB10" w:rsidR="00144361" w:rsidRPr="008772D0" w:rsidRDefault="00234D91" w:rsidP="00E848A4">
      <w:pPr>
        <w:pStyle w:val="NoSpacing"/>
        <w:numPr>
          <w:ilvl w:val="2"/>
          <w:numId w:val="30"/>
        </w:numPr>
        <w:rPr>
          <w:rFonts w:ascii="Times New Roman" w:hAnsi="Times New Roman" w:cs="Times New Roman"/>
          <w:b/>
          <w:sz w:val="24"/>
          <w:szCs w:val="24"/>
        </w:rPr>
      </w:pPr>
      <w:r w:rsidRPr="008772D0">
        <w:rPr>
          <w:rFonts w:ascii="Times New Roman" w:eastAsia="Times New Roman" w:hAnsi="Times New Roman" w:cs="Times New Roman"/>
          <w:sz w:val="24"/>
          <w:szCs w:val="24"/>
        </w:rPr>
        <w:t xml:space="preserve">Go to </w:t>
      </w:r>
      <w:r w:rsidR="00210E24">
        <w:rPr>
          <w:rFonts w:ascii="Times New Roman" w:eastAsia="Times New Roman" w:hAnsi="Times New Roman" w:cs="Times New Roman"/>
          <w:bCs/>
          <w:sz w:val="24"/>
          <w:szCs w:val="24"/>
        </w:rPr>
        <w:t xml:space="preserve">Tech Express and select the </w:t>
      </w:r>
      <w:proofErr w:type="spellStart"/>
      <w:r w:rsidR="00210E24">
        <w:rPr>
          <w:rFonts w:ascii="Times New Roman" w:eastAsia="Times New Roman" w:hAnsi="Times New Roman" w:cs="Times New Roman"/>
          <w:bCs/>
          <w:sz w:val="24"/>
          <w:szCs w:val="24"/>
        </w:rPr>
        <w:t>iLearn</w:t>
      </w:r>
      <w:proofErr w:type="spellEnd"/>
      <w:r w:rsidR="00210E24">
        <w:rPr>
          <w:rFonts w:ascii="Times New Roman" w:eastAsia="Times New Roman" w:hAnsi="Times New Roman" w:cs="Times New Roman"/>
          <w:bCs/>
          <w:sz w:val="24"/>
          <w:szCs w:val="24"/>
        </w:rPr>
        <w:t xml:space="preserve"> icon.</w:t>
      </w:r>
      <w:r w:rsidRPr="008772D0">
        <w:rPr>
          <w:rFonts w:ascii="Times New Roman" w:eastAsia="Times New Roman" w:hAnsi="Times New Roman" w:cs="Times New Roman"/>
          <w:sz w:val="24"/>
          <w:szCs w:val="24"/>
        </w:rPr>
        <w:t xml:space="preserve"> </w:t>
      </w:r>
    </w:p>
    <w:p w14:paraId="158093DD" w14:textId="77777777" w:rsidR="00144361" w:rsidRPr="008772D0" w:rsidRDefault="00234D91" w:rsidP="00E848A4">
      <w:pPr>
        <w:pStyle w:val="NoSpacing"/>
        <w:numPr>
          <w:ilvl w:val="2"/>
          <w:numId w:val="30"/>
        </w:numPr>
        <w:rPr>
          <w:rFonts w:ascii="Times New Roman" w:hAnsi="Times New Roman" w:cs="Times New Roman"/>
          <w:b/>
          <w:sz w:val="24"/>
          <w:szCs w:val="24"/>
        </w:rPr>
      </w:pPr>
      <w:r w:rsidRPr="008772D0">
        <w:rPr>
          <w:rFonts w:ascii="Times New Roman" w:eastAsia="Times New Roman" w:hAnsi="Times New Roman" w:cs="Times New Roman"/>
          <w:sz w:val="24"/>
          <w:szCs w:val="24"/>
        </w:rPr>
        <w:t xml:space="preserve">For support resources online go to </w:t>
      </w:r>
      <w:hyperlink r:id="rId30" w:history="1">
        <w:r w:rsidRPr="008772D0">
          <w:rPr>
            <w:rFonts w:ascii="Times New Roman" w:eastAsia="Times New Roman" w:hAnsi="Times New Roman" w:cs="Times New Roman"/>
            <w:bCs/>
            <w:sz w:val="24"/>
            <w:szCs w:val="24"/>
          </w:rPr>
          <w:t>http://www2.tntech.edu/ilearn</w:t>
        </w:r>
      </w:hyperlink>
      <w:r w:rsidRPr="008772D0">
        <w:rPr>
          <w:rFonts w:ascii="Times New Roman" w:eastAsia="Times New Roman" w:hAnsi="Times New Roman" w:cs="Times New Roman"/>
          <w:sz w:val="24"/>
          <w:szCs w:val="24"/>
        </w:rPr>
        <w:t xml:space="preserve">. </w:t>
      </w:r>
    </w:p>
    <w:p w14:paraId="00B53C70" w14:textId="31842568" w:rsidR="008E15DD" w:rsidRPr="008772D0" w:rsidRDefault="00234D91" w:rsidP="00E848A4">
      <w:pPr>
        <w:pStyle w:val="NoSpacing"/>
        <w:numPr>
          <w:ilvl w:val="2"/>
          <w:numId w:val="30"/>
        </w:numPr>
        <w:rPr>
          <w:rFonts w:ascii="Times New Roman" w:hAnsi="Times New Roman" w:cs="Times New Roman"/>
          <w:b/>
          <w:sz w:val="24"/>
          <w:szCs w:val="24"/>
        </w:rPr>
      </w:pPr>
      <w:r w:rsidRPr="008772D0">
        <w:rPr>
          <w:rFonts w:ascii="Times New Roman" w:eastAsia="Times New Roman" w:hAnsi="Times New Roman" w:cs="Times New Roman"/>
          <w:sz w:val="24"/>
          <w:szCs w:val="24"/>
        </w:rPr>
        <w:t xml:space="preserve">For other issues dealing with </w:t>
      </w:r>
      <w:proofErr w:type="spellStart"/>
      <w:r w:rsidRPr="008772D0">
        <w:rPr>
          <w:rFonts w:ascii="Times New Roman" w:eastAsia="Times New Roman" w:hAnsi="Times New Roman" w:cs="Times New Roman"/>
          <w:sz w:val="24"/>
          <w:szCs w:val="24"/>
        </w:rPr>
        <w:t>iLearn</w:t>
      </w:r>
      <w:proofErr w:type="spellEnd"/>
      <w:r w:rsidRPr="008772D0">
        <w:rPr>
          <w:rFonts w:ascii="Times New Roman" w:eastAsia="Times New Roman" w:hAnsi="Times New Roman" w:cs="Times New Roman"/>
          <w:sz w:val="24"/>
          <w:szCs w:val="24"/>
        </w:rPr>
        <w:t>, contact the</w:t>
      </w:r>
      <w:r w:rsidR="00B62EC8" w:rsidRPr="008772D0">
        <w:rPr>
          <w:rFonts w:ascii="Times New Roman" w:eastAsia="Times New Roman" w:hAnsi="Times New Roman" w:cs="Times New Roman"/>
          <w:sz w:val="24"/>
          <w:szCs w:val="24"/>
        </w:rPr>
        <w:t xml:space="preserve"> </w:t>
      </w:r>
      <w:proofErr w:type="spellStart"/>
      <w:r w:rsidR="00B62EC8" w:rsidRPr="008772D0">
        <w:rPr>
          <w:rFonts w:ascii="Times New Roman" w:eastAsia="Times New Roman" w:hAnsi="Times New Roman" w:cs="Times New Roman"/>
          <w:sz w:val="24"/>
          <w:szCs w:val="24"/>
        </w:rPr>
        <w:t>myTech</w:t>
      </w:r>
      <w:proofErr w:type="spellEnd"/>
      <w:r w:rsidR="00B62EC8" w:rsidRPr="008772D0">
        <w:rPr>
          <w:rFonts w:ascii="Times New Roman" w:eastAsia="Times New Roman" w:hAnsi="Times New Roman" w:cs="Times New Roman"/>
          <w:sz w:val="24"/>
          <w:szCs w:val="24"/>
        </w:rPr>
        <w:t xml:space="preserve"> Helpdesk, 931-372-3975</w:t>
      </w:r>
      <w:r w:rsidR="00FB4C3E" w:rsidRPr="008772D0">
        <w:rPr>
          <w:rFonts w:ascii="Times New Roman" w:eastAsia="Times New Roman" w:hAnsi="Times New Roman" w:cs="Times New Roman"/>
          <w:sz w:val="24"/>
          <w:szCs w:val="24"/>
        </w:rPr>
        <w:t>,</w:t>
      </w:r>
      <w:r w:rsidR="00B62EC8" w:rsidRPr="008772D0">
        <w:rPr>
          <w:rFonts w:ascii="Times New Roman" w:eastAsia="Times New Roman" w:hAnsi="Times New Roman" w:cs="Times New Roman"/>
          <w:sz w:val="24"/>
          <w:szCs w:val="24"/>
        </w:rPr>
        <w:t xml:space="preserve"> or the </w:t>
      </w:r>
      <w:r w:rsidR="005563F9" w:rsidRPr="008772D0">
        <w:rPr>
          <w:rFonts w:ascii="Times New Roman" w:eastAsia="Times New Roman" w:hAnsi="Times New Roman" w:cs="Times New Roman"/>
          <w:sz w:val="24"/>
          <w:szCs w:val="24"/>
        </w:rPr>
        <w:t xml:space="preserve">Center for </w:t>
      </w:r>
      <w:r w:rsidR="00B62EC8" w:rsidRPr="008772D0">
        <w:rPr>
          <w:rFonts w:ascii="Times New Roman" w:eastAsia="Times New Roman" w:hAnsi="Times New Roman" w:cs="Times New Roman"/>
          <w:sz w:val="24"/>
          <w:szCs w:val="24"/>
        </w:rPr>
        <w:t xml:space="preserve">Innovation </w:t>
      </w:r>
      <w:r w:rsidR="005563F9" w:rsidRPr="008772D0">
        <w:rPr>
          <w:rFonts w:ascii="Times New Roman" w:eastAsia="Times New Roman" w:hAnsi="Times New Roman" w:cs="Times New Roman"/>
          <w:sz w:val="24"/>
          <w:szCs w:val="24"/>
        </w:rPr>
        <w:t>in Teaching and Learning (CITL)</w:t>
      </w:r>
      <w:r w:rsidR="00B62EC8" w:rsidRPr="008772D0">
        <w:rPr>
          <w:rFonts w:ascii="Times New Roman" w:eastAsia="Times New Roman" w:hAnsi="Times New Roman" w:cs="Times New Roman"/>
          <w:sz w:val="24"/>
          <w:szCs w:val="24"/>
        </w:rPr>
        <w:t>, 931-372-3675</w:t>
      </w:r>
    </w:p>
    <w:p w14:paraId="43DC3C2D" w14:textId="11590635" w:rsidR="008E15DD" w:rsidRPr="008772D0" w:rsidRDefault="00234D91" w:rsidP="00E848A4">
      <w:pPr>
        <w:pStyle w:val="NoSpacing"/>
        <w:numPr>
          <w:ilvl w:val="2"/>
          <w:numId w:val="30"/>
        </w:numPr>
        <w:rPr>
          <w:rFonts w:ascii="Times New Roman" w:hAnsi="Times New Roman" w:cs="Times New Roman"/>
          <w:b/>
          <w:sz w:val="24"/>
          <w:szCs w:val="24"/>
        </w:rPr>
      </w:pPr>
      <w:r w:rsidRPr="008772D0">
        <w:rPr>
          <w:rFonts w:ascii="Times New Roman" w:eastAsia="Times New Roman" w:hAnsi="Times New Roman" w:cs="Times New Roman"/>
          <w:sz w:val="24"/>
          <w:szCs w:val="24"/>
        </w:rPr>
        <w:t>Student accounts are added to the system prior to the beginning of the semester</w:t>
      </w:r>
      <w:r w:rsidR="00B62EC8" w:rsidRPr="008772D0">
        <w:rPr>
          <w:rFonts w:ascii="Times New Roman" w:eastAsia="Times New Roman" w:hAnsi="Times New Roman" w:cs="Times New Roman"/>
          <w:sz w:val="24"/>
          <w:szCs w:val="24"/>
        </w:rPr>
        <w:t>,</w:t>
      </w:r>
      <w:r w:rsidRPr="008772D0">
        <w:rPr>
          <w:rFonts w:ascii="Times New Roman" w:eastAsia="Times New Roman" w:hAnsi="Times New Roman" w:cs="Times New Roman"/>
          <w:sz w:val="24"/>
          <w:szCs w:val="24"/>
        </w:rPr>
        <w:t xml:space="preserve"> but you will not be able to see your courses until the 1st day of the semester. All courses are not taught using </w:t>
      </w:r>
      <w:proofErr w:type="spellStart"/>
      <w:r w:rsidRPr="008772D0">
        <w:rPr>
          <w:rFonts w:ascii="Times New Roman" w:eastAsia="Times New Roman" w:hAnsi="Times New Roman" w:cs="Times New Roman"/>
          <w:sz w:val="24"/>
          <w:szCs w:val="24"/>
        </w:rPr>
        <w:t>iLearn</w:t>
      </w:r>
      <w:proofErr w:type="spellEnd"/>
      <w:r w:rsidR="00B62EC8" w:rsidRPr="008772D0">
        <w:rPr>
          <w:rFonts w:ascii="Times New Roman" w:eastAsia="Times New Roman" w:hAnsi="Times New Roman" w:cs="Times New Roman"/>
          <w:sz w:val="24"/>
          <w:szCs w:val="24"/>
        </w:rPr>
        <w:t>,</w:t>
      </w:r>
      <w:r w:rsidRPr="008772D0">
        <w:rPr>
          <w:rFonts w:ascii="Times New Roman" w:eastAsia="Times New Roman" w:hAnsi="Times New Roman" w:cs="Times New Roman"/>
          <w:sz w:val="24"/>
          <w:szCs w:val="24"/>
        </w:rPr>
        <w:t xml:space="preserve"> so you need to check with your instructor to confirm that you will be using it for your courses. If the course section</w:t>
      </w:r>
      <w:r w:rsidR="00EB5969" w:rsidRPr="008772D0">
        <w:rPr>
          <w:rFonts w:ascii="Times New Roman" w:eastAsia="Times New Roman" w:hAnsi="Times New Roman" w:cs="Times New Roman"/>
          <w:sz w:val="24"/>
          <w:szCs w:val="24"/>
        </w:rPr>
        <w:t xml:space="preserve"> suffix</w:t>
      </w:r>
      <w:r w:rsidRPr="008772D0">
        <w:rPr>
          <w:rFonts w:ascii="Times New Roman" w:eastAsia="Times New Roman" w:hAnsi="Times New Roman" w:cs="Times New Roman"/>
          <w:sz w:val="24"/>
          <w:szCs w:val="24"/>
        </w:rPr>
        <w:t xml:space="preserve"> is M10</w:t>
      </w:r>
      <w:r w:rsidR="00D458E2" w:rsidRPr="008772D0">
        <w:rPr>
          <w:rFonts w:ascii="Times New Roman" w:eastAsia="Times New Roman" w:hAnsi="Times New Roman" w:cs="Times New Roman"/>
          <w:sz w:val="24"/>
          <w:szCs w:val="24"/>
        </w:rPr>
        <w:t xml:space="preserve"> </w:t>
      </w:r>
      <w:r w:rsidRPr="008772D0">
        <w:rPr>
          <w:rFonts w:ascii="Times New Roman" w:eastAsia="Times New Roman" w:hAnsi="Times New Roman" w:cs="Times New Roman"/>
          <w:sz w:val="24"/>
          <w:szCs w:val="24"/>
        </w:rPr>
        <w:t xml:space="preserve">or R50, it is designated as a completely online course and should be accessible through the </w:t>
      </w:r>
      <w:proofErr w:type="spellStart"/>
      <w:r w:rsidR="00FB4C3E" w:rsidRPr="008772D0">
        <w:rPr>
          <w:rFonts w:ascii="Times New Roman" w:eastAsia="Times New Roman" w:hAnsi="Times New Roman" w:cs="Times New Roman"/>
          <w:sz w:val="24"/>
          <w:szCs w:val="24"/>
        </w:rPr>
        <w:t>TN</w:t>
      </w:r>
      <w:r w:rsidR="00B62EC8" w:rsidRPr="008772D0">
        <w:rPr>
          <w:rFonts w:ascii="Times New Roman" w:eastAsia="Times New Roman" w:hAnsi="Times New Roman" w:cs="Times New Roman"/>
          <w:sz w:val="24"/>
          <w:szCs w:val="24"/>
        </w:rPr>
        <w:t>eCampus</w:t>
      </w:r>
      <w:proofErr w:type="spellEnd"/>
      <w:r w:rsidR="00B62EC8" w:rsidRPr="008772D0">
        <w:rPr>
          <w:rFonts w:ascii="Times New Roman" w:eastAsia="Times New Roman" w:hAnsi="Times New Roman" w:cs="Times New Roman"/>
          <w:sz w:val="24"/>
          <w:szCs w:val="24"/>
        </w:rPr>
        <w:t xml:space="preserve"> (formerly RODP)</w:t>
      </w:r>
      <w:r w:rsidRPr="008772D0">
        <w:rPr>
          <w:rFonts w:ascii="Times New Roman" w:eastAsia="Times New Roman" w:hAnsi="Times New Roman" w:cs="Times New Roman"/>
          <w:sz w:val="24"/>
          <w:szCs w:val="24"/>
        </w:rPr>
        <w:t xml:space="preserve"> website: </w:t>
      </w:r>
      <w:r w:rsidR="005563F9" w:rsidRPr="008772D0">
        <w:rPr>
          <w:rFonts w:ascii="Times New Roman" w:eastAsia="Times New Roman" w:hAnsi="Times New Roman" w:cs="Times New Roman"/>
          <w:sz w:val="24"/>
          <w:szCs w:val="24"/>
        </w:rPr>
        <w:t xml:space="preserve">https://gotoclass.tnecampus.org/d2l/login </w:t>
      </w:r>
      <w:r w:rsidRPr="008772D0">
        <w:rPr>
          <w:rFonts w:ascii="Times New Roman" w:eastAsia="Times New Roman" w:hAnsi="Times New Roman" w:cs="Times New Roman"/>
          <w:sz w:val="24"/>
          <w:szCs w:val="24"/>
        </w:rPr>
        <w:t xml:space="preserve"> </w:t>
      </w:r>
      <w:r w:rsidR="008E15DD" w:rsidRPr="008772D0">
        <w:rPr>
          <w:rFonts w:ascii="Times New Roman" w:hAnsi="Times New Roman" w:cs="Times New Roman"/>
          <w:b/>
          <w:sz w:val="24"/>
          <w:szCs w:val="24"/>
        </w:rPr>
        <w:tab/>
      </w:r>
    </w:p>
    <w:p w14:paraId="72FD599F" w14:textId="57B21142" w:rsidR="008E15DD" w:rsidRPr="008772D0" w:rsidRDefault="00234D91" w:rsidP="00E848A4">
      <w:pPr>
        <w:pStyle w:val="NoSpacing"/>
        <w:numPr>
          <w:ilvl w:val="2"/>
          <w:numId w:val="30"/>
        </w:numPr>
        <w:rPr>
          <w:rFonts w:ascii="Times New Roman" w:hAnsi="Times New Roman" w:cs="Times New Roman"/>
          <w:b/>
          <w:sz w:val="24"/>
          <w:szCs w:val="24"/>
        </w:rPr>
      </w:pPr>
      <w:r w:rsidRPr="008772D0">
        <w:rPr>
          <w:rFonts w:ascii="Times New Roman" w:eastAsia="Times New Roman" w:hAnsi="Times New Roman" w:cs="Times New Roman"/>
          <w:sz w:val="24"/>
          <w:szCs w:val="24"/>
        </w:rPr>
        <w:t>To login, use your PC Lab account (this is the same username and password as your email account minus the @tntech.edu). If you have not set</w:t>
      </w:r>
      <w:r w:rsidR="00B62EC8" w:rsidRPr="008772D0">
        <w:rPr>
          <w:rFonts w:ascii="Times New Roman" w:eastAsia="Times New Roman" w:hAnsi="Times New Roman" w:cs="Times New Roman"/>
          <w:sz w:val="24"/>
          <w:szCs w:val="24"/>
        </w:rPr>
        <w:t xml:space="preserve"> </w:t>
      </w:r>
      <w:r w:rsidRPr="008772D0">
        <w:rPr>
          <w:rFonts w:ascii="Times New Roman" w:eastAsia="Times New Roman" w:hAnsi="Times New Roman" w:cs="Times New Roman"/>
          <w:sz w:val="24"/>
          <w:szCs w:val="24"/>
        </w:rPr>
        <w:t xml:space="preserve">up your email account, please select the "change your initial password" link on the </w:t>
      </w:r>
      <w:proofErr w:type="spellStart"/>
      <w:r w:rsidRPr="008772D0">
        <w:rPr>
          <w:rFonts w:ascii="Times New Roman" w:eastAsia="Times New Roman" w:hAnsi="Times New Roman" w:cs="Times New Roman"/>
          <w:sz w:val="24"/>
          <w:szCs w:val="24"/>
        </w:rPr>
        <w:t>iLearn</w:t>
      </w:r>
      <w:proofErr w:type="spellEnd"/>
      <w:r w:rsidRPr="008772D0">
        <w:rPr>
          <w:rFonts w:ascii="Times New Roman" w:eastAsia="Times New Roman" w:hAnsi="Times New Roman" w:cs="Times New Roman"/>
          <w:sz w:val="24"/>
          <w:szCs w:val="24"/>
        </w:rPr>
        <w:t xml:space="preserve"> login page and reset your password. Your old password wil</w:t>
      </w:r>
      <w:r w:rsidR="00D458E2" w:rsidRPr="008772D0">
        <w:rPr>
          <w:rFonts w:ascii="Times New Roman" w:eastAsia="Times New Roman" w:hAnsi="Times New Roman" w:cs="Times New Roman"/>
          <w:sz w:val="24"/>
          <w:szCs w:val="24"/>
        </w:rPr>
        <w:t>l be your T# (including the cap</w:t>
      </w:r>
      <w:r w:rsidRPr="008772D0">
        <w:rPr>
          <w:rFonts w:ascii="Times New Roman" w:eastAsia="Times New Roman" w:hAnsi="Times New Roman" w:cs="Times New Roman"/>
          <w:sz w:val="24"/>
          <w:szCs w:val="24"/>
        </w:rPr>
        <w:t>i</w:t>
      </w:r>
      <w:r w:rsidR="00D458E2" w:rsidRPr="008772D0">
        <w:rPr>
          <w:rFonts w:ascii="Times New Roman" w:eastAsia="Times New Roman" w:hAnsi="Times New Roman" w:cs="Times New Roman"/>
          <w:sz w:val="24"/>
          <w:szCs w:val="24"/>
        </w:rPr>
        <w:t>t</w:t>
      </w:r>
      <w:r w:rsidRPr="008772D0">
        <w:rPr>
          <w:rFonts w:ascii="Times New Roman" w:eastAsia="Times New Roman" w:hAnsi="Times New Roman" w:cs="Times New Roman"/>
          <w:sz w:val="24"/>
          <w:szCs w:val="24"/>
        </w:rPr>
        <w:t>al T).</w:t>
      </w:r>
    </w:p>
    <w:p w14:paraId="3AD1DD89" w14:textId="77777777" w:rsidR="008E15DD" w:rsidRPr="008772D0" w:rsidRDefault="008E15DD" w:rsidP="008E15DD">
      <w:pPr>
        <w:pStyle w:val="NoSpacing"/>
        <w:ind w:left="1440"/>
        <w:rPr>
          <w:rFonts w:ascii="Times New Roman" w:hAnsi="Times New Roman" w:cs="Times New Roman"/>
          <w:b/>
          <w:sz w:val="24"/>
          <w:szCs w:val="24"/>
        </w:rPr>
      </w:pPr>
    </w:p>
    <w:p w14:paraId="202CB686" w14:textId="77777777" w:rsidR="008E15DD" w:rsidRPr="008772D0" w:rsidRDefault="00234D91" w:rsidP="00E848A4">
      <w:pPr>
        <w:pStyle w:val="NoSpacing"/>
        <w:numPr>
          <w:ilvl w:val="0"/>
          <w:numId w:val="30"/>
        </w:numPr>
        <w:rPr>
          <w:rFonts w:ascii="Times New Roman" w:hAnsi="Times New Roman" w:cs="Times New Roman"/>
          <w:b/>
          <w:sz w:val="24"/>
          <w:szCs w:val="24"/>
          <w:u w:val="single"/>
        </w:rPr>
      </w:pPr>
      <w:r w:rsidRPr="008772D0">
        <w:rPr>
          <w:rFonts w:ascii="Times New Roman" w:eastAsia="Times New Roman" w:hAnsi="Times New Roman" w:cs="Times New Roman"/>
          <w:b/>
          <w:sz w:val="24"/>
          <w:szCs w:val="24"/>
          <w:u w:val="single"/>
        </w:rPr>
        <w:t>Where are the Computer labs on campus and where can I print?</w:t>
      </w:r>
    </w:p>
    <w:p w14:paraId="6E62FFC7" w14:textId="77777777" w:rsidR="008E15DD" w:rsidRPr="008772D0" w:rsidRDefault="00234D91" w:rsidP="00E848A4">
      <w:pPr>
        <w:pStyle w:val="NoSpacing"/>
        <w:numPr>
          <w:ilvl w:val="1"/>
          <w:numId w:val="30"/>
        </w:numPr>
        <w:rPr>
          <w:rFonts w:ascii="Times New Roman" w:eastAsia="Times New Roman" w:hAnsi="Times New Roman" w:cs="Times New Roman"/>
          <w:sz w:val="24"/>
          <w:szCs w:val="24"/>
          <w:u w:val="single"/>
        </w:rPr>
      </w:pPr>
      <w:r w:rsidRPr="008772D0">
        <w:rPr>
          <w:rFonts w:ascii="Times New Roman" w:eastAsia="Times New Roman" w:hAnsi="Times New Roman" w:cs="Times New Roman"/>
          <w:sz w:val="24"/>
          <w:szCs w:val="24"/>
          <w:u w:val="single"/>
        </w:rPr>
        <w:t>Clement Hall 313 A</w:t>
      </w:r>
    </w:p>
    <w:p w14:paraId="66FB71F9" w14:textId="77777777" w:rsidR="008E15DD" w:rsidRPr="008772D0" w:rsidRDefault="00234D91" w:rsidP="00E848A4">
      <w:pPr>
        <w:pStyle w:val="NoSpacing"/>
        <w:numPr>
          <w:ilvl w:val="1"/>
          <w:numId w:val="30"/>
        </w:numPr>
        <w:rPr>
          <w:rFonts w:ascii="Times New Roman" w:eastAsia="Times New Roman" w:hAnsi="Times New Roman" w:cs="Times New Roman"/>
          <w:sz w:val="24"/>
          <w:szCs w:val="24"/>
          <w:u w:val="single"/>
        </w:rPr>
      </w:pPr>
      <w:r w:rsidRPr="008772D0">
        <w:rPr>
          <w:rFonts w:ascii="Times New Roman" w:eastAsia="Times New Roman" w:hAnsi="Times New Roman" w:cs="Times New Roman"/>
          <w:sz w:val="24"/>
          <w:szCs w:val="24"/>
          <w:u w:val="single"/>
        </w:rPr>
        <w:t>Johnson Hall 214</w:t>
      </w:r>
    </w:p>
    <w:p w14:paraId="575040E3" w14:textId="77777777" w:rsidR="008E15DD" w:rsidRPr="008772D0" w:rsidRDefault="00234D91" w:rsidP="00E848A4">
      <w:pPr>
        <w:pStyle w:val="NoSpacing"/>
        <w:numPr>
          <w:ilvl w:val="1"/>
          <w:numId w:val="30"/>
        </w:numPr>
        <w:rPr>
          <w:rFonts w:ascii="Times New Roman" w:eastAsia="Times New Roman" w:hAnsi="Times New Roman" w:cs="Times New Roman"/>
          <w:sz w:val="24"/>
          <w:szCs w:val="24"/>
          <w:u w:val="single"/>
        </w:rPr>
      </w:pPr>
      <w:r w:rsidRPr="008772D0">
        <w:rPr>
          <w:rFonts w:ascii="Times New Roman" w:eastAsia="Times New Roman" w:hAnsi="Times New Roman" w:cs="Times New Roman"/>
          <w:sz w:val="24"/>
          <w:szCs w:val="24"/>
          <w:u w:val="single"/>
        </w:rPr>
        <w:t>Henderson Hall 111</w:t>
      </w:r>
    </w:p>
    <w:p w14:paraId="3CD61FBA" w14:textId="1E7B3114" w:rsidR="008E15DD" w:rsidRPr="008772D0" w:rsidRDefault="00234D91" w:rsidP="00E848A4">
      <w:pPr>
        <w:pStyle w:val="NoSpacing"/>
        <w:numPr>
          <w:ilvl w:val="1"/>
          <w:numId w:val="30"/>
        </w:numPr>
        <w:rPr>
          <w:rFonts w:ascii="Times New Roman" w:eastAsia="Times New Roman" w:hAnsi="Times New Roman" w:cs="Times New Roman"/>
          <w:sz w:val="24"/>
          <w:szCs w:val="24"/>
          <w:u w:val="single"/>
        </w:rPr>
      </w:pPr>
      <w:r w:rsidRPr="008772D0">
        <w:rPr>
          <w:rFonts w:ascii="Times New Roman" w:eastAsia="Times New Roman" w:hAnsi="Times New Roman" w:cs="Times New Roman"/>
          <w:sz w:val="24"/>
          <w:szCs w:val="24"/>
          <w:u w:val="single"/>
        </w:rPr>
        <w:t xml:space="preserve">Brown 207 (for </w:t>
      </w:r>
      <w:r w:rsidR="00B62EC8" w:rsidRPr="008772D0">
        <w:rPr>
          <w:rFonts w:ascii="Times New Roman" w:eastAsia="Times New Roman" w:hAnsi="Times New Roman" w:cs="Times New Roman"/>
          <w:sz w:val="24"/>
          <w:szCs w:val="24"/>
          <w:u w:val="single"/>
        </w:rPr>
        <w:t>E</w:t>
      </w:r>
      <w:r w:rsidRPr="008772D0">
        <w:rPr>
          <w:rFonts w:ascii="Times New Roman" w:eastAsia="Times New Roman" w:hAnsi="Times New Roman" w:cs="Times New Roman"/>
          <w:sz w:val="24"/>
          <w:szCs w:val="24"/>
          <w:u w:val="single"/>
        </w:rPr>
        <w:t>ngineering majors)</w:t>
      </w:r>
    </w:p>
    <w:p w14:paraId="771684D5" w14:textId="515B5C38" w:rsidR="005563F9" w:rsidRPr="008772D0" w:rsidRDefault="005563F9" w:rsidP="00E848A4">
      <w:pPr>
        <w:pStyle w:val="NoSpacing"/>
        <w:numPr>
          <w:ilvl w:val="1"/>
          <w:numId w:val="30"/>
        </w:numPr>
        <w:rPr>
          <w:rFonts w:ascii="Times New Roman" w:eastAsia="Times New Roman" w:hAnsi="Times New Roman" w:cs="Times New Roman"/>
          <w:sz w:val="24"/>
          <w:szCs w:val="24"/>
          <w:u w:val="single"/>
        </w:rPr>
      </w:pPr>
      <w:r w:rsidRPr="008772D0">
        <w:rPr>
          <w:rFonts w:ascii="Times New Roman" w:eastAsia="Times New Roman" w:hAnsi="Times New Roman" w:cs="Times New Roman"/>
          <w:sz w:val="24"/>
          <w:szCs w:val="24"/>
          <w:u w:val="single"/>
        </w:rPr>
        <w:t>Library Learning Commons</w:t>
      </w:r>
    </w:p>
    <w:p w14:paraId="143BBA0A" w14:textId="77777777" w:rsidR="00712166" w:rsidRPr="008772D0" w:rsidRDefault="00234D91" w:rsidP="00E848A4">
      <w:pPr>
        <w:pStyle w:val="NoSpacing"/>
        <w:numPr>
          <w:ilvl w:val="1"/>
          <w:numId w:val="30"/>
        </w:numPr>
        <w:rPr>
          <w:rFonts w:ascii="Times New Roman" w:eastAsia="Times New Roman" w:hAnsi="Times New Roman" w:cs="Times New Roman"/>
          <w:sz w:val="24"/>
          <w:szCs w:val="24"/>
          <w:u w:val="single"/>
        </w:rPr>
      </w:pPr>
      <w:r w:rsidRPr="008772D0">
        <w:rPr>
          <w:rFonts w:ascii="Times New Roman" w:eastAsia="Times New Roman" w:hAnsi="Times New Roman" w:cs="Times New Roman"/>
          <w:sz w:val="24"/>
          <w:szCs w:val="24"/>
          <w:u w:val="single"/>
        </w:rPr>
        <w:t>UC 235 (small lab for student-athlete use only)</w:t>
      </w:r>
    </w:p>
    <w:p w14:paraId="75438350" w14:textId="77777777" w:rsidR="005563F9" w:rsidRPr="008772D0" w:rsidRDefault="00234D91" w:rsidP="00E848A4">
      <w:pPr>
        <w:pStyle w:val="NoSpacing"/>
        <w:numPr>
          <w:ilvl w:val="1"/>
          <w:numId w:val="30"/>
        </w:numPr>
        <w:rPr>
          <w:rFonts w:ascii="Times New Roman" w:eastAsia="Times New Roman" w:hAnsi="Times New Roman" w:cs="Times New Roman"/>
          <w:sz w:val="24"/>
          <w:szCs w:val="24"/>
          <w:u w:val="single"/>
        </w:rPr>
      </w:pPr>
      <w:r w:rsidRPr="008772D0">
        <w:rPr>
          <w:rFonts w:ascii="Times New Roman" w:eastAsia="Times New Roman" w:hAnsi="Times New Roman" w:cs="Times New Roman"/>
          <w:sz w:val="24"/>
          <w:szCs w:val="24"/>
          <w:u w:val="single"/>
        </w:rPr>
        <w:t>For Hours, Helpdesk information and more go to the following link:</w:t>
      </w:r>
      <w:r w:rsidR="008E15DD" w:rsidRPr="008772D0">
        <w:rPr>
          <w:rFonts w:ascii="Times New Roman" w:eastAsia="Times New Roman" w:hAnsi="Times New Roman" w:cs="Times New Roman"/>
          <w:sz w:val="24"/>
          <w:szCs w:val="24"/>
          <w:u w:val="single"/>
        </w:rPr>
        <w:t xml:space="preserve"> </w:t>
      </w:r>
    </w:p>
    <w:p w14:paraId="30046A77" w14:textId="604B5637" w:rsidR="008E15DD" w:rsidRPr="008772D0" w:rsidRDefault="005563F9" w:rsidP="00E848A4">
      <w:pPr>
        <w:pStyle w:val="NoSpacing"/>
        <w:numPr>
          <w:ilvl w:val="1"/>
          <w:numId w:val="30"/>
        </w:numPr>
        <w:rPr>
          <w:rStyle w:val="Hyperlink"/>
          <w:rFonts w:ascii="Times New Roman" w:eastAsia="Times New Roman" w:hAnsi="Times New Roman" w:cs="Times New Roman"/>
          <w:color w:val="auto"/>
          <w:sz w:val="24"/>
          <w:szCs w:val="24"/>
        </w:rPr>
      </w:pPr>
      <w:r w:rsidRPr="008772D0">
        <w:rPr>
          <w:rFonts w:ascii="Times New Roman" w:eastAsia="Times New Roman" w:hAnsi="Times New Roman" w:cs="Times New Roman"/>
          <w:sz w:val="24"/>
          <w:szCs w:val="24"/>
          <w:u w:val="single"/>
        </w:rPr>
        <w:t xml:space="preserve">https://its.tntech.edu/display/MON/Lab+Hours   </w:t>
      </w:r>
    </w:p>
    <w:p w14:paraId="3BD0382B" w14:textId="77777777" w:rsidR="00712166" w:rsidRPr="008772D0" w:rsidRDefault="00712166" w:rsidP="00712166">
      <w:pPr>
        <w:pStyle w:val="NoSpacing"/>
        <w:ind w:left="1440"/>
        <w:rPr>
          <w:rFonts w:ascii="Times New Roman" w:eastAsia="Times New Roman" w:hAnsi="Times New Roman" w:cs="Times New Roman"/>
          <w:sz w:val="24"/>
          <w:szCs w:val="24"/>
        </w:rPr>
      </w:pPr>
    </w:p>
    <w:p w14:paraId="5C39E0B3" w14:textId="5CEDA0CC" w:rsidR="001D02F7" w:rsidRPr="008772D0" w:rsidRDefault="005563F9" w:rsidP="00E848A4">
      <w:pPr>
        <w:pStyle w:val="NoSpacing"/>
        <w:numPr>
          <w:ilvl w:val="0"/>
          <w:numId w:val="30"/>
        </w:numPr>
        <w:rPr>
          <w:rFonts w:ascii="Times New Roman" w:hAnsi="Times New Roman" w:cs="Times New Roman"/>
          <w:b/>
          <w:sz w:val="24"/>
          <w:szCs w:val="24"/>
        </w:rPr>
      </w:pPr>
      <w:r w:rsidRPr="008772D0">
        <w:rPr>
          <w:rFonts w:ascii="Times New Roman" w:eastAsia="Times New Roman" w:hAnsi="Times New Roman" w:cs="Times New Roman"/>
          <w:b/>
          <w:sz w:val="24"/>
          <w:szCs w:val="24"/>
        </w:rPr>
        <w:t>Do you need help r</w:t>
      </w:r>
      <w:r w:rsidR="00234D91" w:rsidRPr="008772D0">
        <w:rPr>
          <w:rFonts w:ascii="Times New Roman" w:eastAsia="Times New Roman" w:hAnsi="Times New Roman" w:cs="Times New Roman"/>
          <w:b/>
          <w:sz w:val="24"/>
          <w:szCs w:val="24"/>
        </w:rPr>
        <w:t>esetting your password?</w:t>
      </w:r>
      <w:r w:rsidR="00234D91" w:rsidRPr="008772D0">
        <w:rPr>
          <w:rFonts w:ascii="Times New Roman" w:eastAsia="Times New Roman" w:hAnsi="Times New Roman" w:cs="Times New Roman"/>
          <w:sz w:val="24"/>
          <w:szCs w:val="24"/>
        </w:rPr>
        <w:t xml:space="preserve"> Go to </w:t>
      </w:r>
      <w:r w:rsidR="00D70E27" w:rsidRPr="008772D0">
        <w:rPr>
          <w:rFonts w:ascii="Times New Roman" w:eastAsia="Times New Roman" w:hAnsi="Times New Roman" w:cs="Times New Roman"/>
          <w:sz w:val="24"/>
          <w:szCs w:val="24"/>
        </w:rPr>
        <w:t xml:space="preserve">the </w:t>
      </w:r>
      <w:proofErr w:type="spellStart"/>
      <w:r w:rsidR="00D70E27" w:rsidRPr="008772D0">
        <w:rPr>
          <w:rFonts w:ascii="Times New Roman" w:eastAsia="Times New Roman" w:hAnsi="Times New Roman" w:cs="Times New Roman"/>
          <w:sz w:val="24"/>
          <w:szCs w:val="24"/>
        </w:rPr>
        <w:t>myTech</w:t>
      </w:r>
      <w:proofErr w:type="spellEnd"/>
      <w:r w:rsidR="00D70E27" w:rsidRPr="008772D0">
        <w:rPr>
          <w:rFonts w:ascii="Times New Roman" w:eastAsia="Times New Roman" w:hAnsi="Times New Roman" w:cs="Times New Roman"/>
          <w:sz w:val="24"/>
          <w:szCs w:val="24"/>
        </w:rPr>
        <w:t xml:space="preserve"> Help Desk in Volpe Library </w:t>
      </w:r>
      <w:r w:rsidR="00FB4C3E" w:rsidRPr="008772D0">
        <w:rPr>
          <w:rFonts w:ascii="Times New Roman" w:eastAsia="Times New Roman" w:hAnsi="Times New Roman" w:cs="Times New Roman"/>
          <w:sz w:val="24"/>
          <w:szCs w:val="24"/>
        </w:rPr>
        <w:t>256</w:t>
      </w:r>
      <w:r w:rsidR="00EB5969" w:rsidRPr="008772D0">
        <w:rPr>
          <w:rFonts w:ascii="Times New Roman" w:eastAsia="Times New Roman" w:hAnsi="Times New Roman" w:cs="Times New Roman"/>
          <w:sz w:val="24"/>
          <w:szCs w:val="24"/>
        </w:rPr>
        <w:t xml:space="preserve"> or call 931-372-3975 (Hours M-</w:t>
      </w:r>
      <w:r w:rsidRPr="008772D0">
        <w:rPr>
          <w:rFonts w:ascii="Times New Roman" w:eastAsia="Times New Roman" w:hAnsi="Times New Roman" w:cs="Times New Roman"/>
          <w:sz w:val="24"/>
          <w:szCs w:val="24"/>
        </w:rPr>
        <w:t>F</w:t>
      </w:r>
      <w:r w:rsidR="00234D91" w:rsidRPr="008772D0">
        <w:rPr>
          <w:rFonts w:ascii="Times New Roman" w:eastAsia="Times New Roman" w:hAnsi="Times New Roman" w:cs="Times New Roman"/>
          <w:sz w:val="24"/>
          <w:szCs w:val="24"/>
        </w:rPr>
        <w:t>: 8am-</w:t>
      </w:r>
      <w:r w:rsidRPr="008772D0">
        <w:rPr>
          <w:rFonts w:ascii="Times New Roman" w:eastAsia="Times New Roman" w:hAnsi="Times New Roman" w:cs="Times New Roman"/>
          <w:sz w:val="24"/>
          <w:szCs w:val="24"/>
        </w:rPr>
        <w:t>4:30</w:t>
      </w:r>
      <w:r w:rsidR="00234D91" w:rsidRPr="008772D0">
        <w:rPr>
          <w:rFonts w:ascii="Times New Roman" w:eastAsia="Times New Roman" w:hAnsi="Times New Roman" w:cs="Times New Roman"/>
          <w:sz w:val="24"/>
          <w:szCs w:val="24"/>
        </w:rPr>
        <w:t>pm</w:t>
      </w:r>
      <w:r w:rsidRPr="008772D0">
        <w:rPr>
          <w:rFonts w:ascii="Times New Roman" w:eastAsia="Times New Roman" w:hAnsi="Times New Roman" w:cs="Times New Roman"/>
          <w:sz w:val="24"/>
          <w:szCs w:val="24"/>
        </w:rPr>
        <w:t>)</w:t>
      </w:r>
      <w:r w:rsidRPr="008772D0">
        <w:rPr>
          <w:rFonts w:ascii="Times New Roman" w:hAnsi="Times New Roman" w:cs="Times New Roman"/>
          <w:b/>
          <w:sz w:val="24"/>
          <w:szCs w:val="24"/>
        </w:rPr>
        <w:t xml:space="preserve"> </w:t>
      </w:r>
      <w:r w:rsidR="001D02F7" w:rsidRPr="008772D0">
        <w:rPr>
          <w:rFonts w:ascii="Times New Roman" w:hAnsi="Times New Roman" w:cs="Times New Roman"/>
          <w:b/>
          <w:sz w:val="24"/>
          <w:szCs w:val="24"/>
        </w:rPr>
        <w:br w:type="page"/>
      </w:r>
    </w:p>
    <w:p w14:paraId="336E1E1A" w14:textId="77777777" w:rsidR="001D02F7" w:rsidRPr="008772D0" w:rsidRDefault="001D02F7" w:rsidP="001D02F7">
      <w:pPr>
        <w:jc w:val="center"/>
        <w:rPr>
          <w:rFonts w:ascii="Times New Roman" w:hAnsi="Times New Roman" w:cs="Times New Roman"/>
          <w:b/>
          <w:sz w:val="36"/>
          <w:szCs w:val="36"/>
          <w:lang w:val="en"/>
        </w:rPr>
      </w:pPr>
      <w:r w:rsidRPr="008772D0">
        <w:rPr>
          <w:rFonts w:ascii="Times New Roman" w:hAnsi="Times New Roman" w:cs="Times New Roman"/>
          <w:b/>
          <w:sz w:val="36"/>
          <w:szCs w:val="36"/>
          <w:lang w:val="en"/>
        </w:rPr>
        <w:lastRenderedPageBreak/>
        <w:t>Free Tools for Students</w:t>
      </w:r>
    </w:p>
    <w:p w14:paraId="22859494" w14:textId="77777777" w:rsidR="001D02F7" w:rsidRPr="008772D0" w:rsidRDefault="001D02F7" w:rsidP="001D02F7">
      <w:pPr>
        <w:pStyle w:val="NoSpacing"/>
        <w:ind w:left="720"/>
        <w:rPr>
          <w:rFonts w:ascii="Times New Roman" w:hAnsi="Times New Roman" w:cs="Times New Roman"/>
          <w:sz w:val="24"/>
          <w:szCs w:val="24"/>
        </w:rPr>
      </w:pPr>
      <w:r w:rsidRPr="008772D0">
        <w:rPr>
          <w:rFonts w:ascii="Times New Roman" w:hAnsi="Times New Roman" w:cs="Times New Roman"/>
          <w:b/>
          <w:bCs/>
          <w:sz w:val="24"/>
          <w:szCs w:val="24"/>
        </w:rPr>
        <w:t>Do you need a free copy of MS Office?</w:t>
      </w:r>
    </w:p>
    <w:p w14:paraId="79A1B007" w14:textId="77777777" w:rsidR="001D02F7" w:rsidRPr="008772D0" w:rsidRDefault="001D02F7" w:rsidP="001D02F7">
      <w:pPr>
        <w:pStyle w:val="NoSpacing"/>
        <w:ind w:left="720"/>
        <w:rPr>
          <w:rFonts w:ascii="Times New Roman" w:hAnsi="Times New Roman" w:cs="Times New Roman"/>
          <w:sz w:val="24"/>
          <w:szCs w:val="24"/>
        </w:rPr>
      </w:pPr>
    </w:p>
    <w:p w14:paraId="4AEAFA92" w14:textId="77777777" w:rsidR="001D02F7" w:rsidRPr="008772D0" w:rsidRDefault="001D02F7" w:rsidP="00E848A4">
      <w:pPr>
        <w:pStyle w:val="NoSpacing"/>
        <w:numPr>
          <w:ilvl w:val="1"/>
          <w:numId w:val="30"/>
        </w:numPr>
        <w:rPr>
          <w:rFonts w:ascii="Times New Roman" w:hAnsi="Times New Roman" w:cs="Times New Roman"/>
          <w:sz w:val="24"/>
          <w:szCs w:val="24"/>
        </w:rPr>
      </w:pPr>
      <w:r w:rsidRPr="008772D0">
        <w:rPr>
          <w:rFonts w:ascii="Times New Roman" w:hAnsi="Times New Roman" w:cs="Times New Roman"/>
          <w:sz w:val="24"/>
          <w:szCs w:val="24"/>
        </w:rPr>
        <w:t xml:space="preserve">Download a free copy of MS Office or upgrade your windows operating system for your personal computer (Windows or Macintosh). </w:t>
      </w:r>
    </w:p>
    <w:p w14:paraId="339BA0F6" w14:textId="5767E532" w:rsidR="001D02F7" w:rsidRPr="008772D0" w:rsidRDefault="00347C82" w:rsidP="00E848A4">
      <w:pPr>
        <w:pStyle w:val="NoSpacing"/>
        <w:numPr>
          <w:ilvl w:val="1"/>
          <w:numId w:val="30"/>
        </w:numPr>
        <w:rPr>
          <w:rFonts w:ascii="Times New Roman" w:hAnsi="Times New Roman" w:cs="Times New Roman"/>
          <w:sz w:val="24"/>
          <w:szCs w:val="24"/>
        </w:rPr>
      </w:pPr>
      <w:r w:rsidRPr="008772D0">
        <w:rPr>
          <w:rFonts w:ascii="Times New Roman" w:hAnsi="Times New Roman" w:cs="Times New Roman"/>
          <w:sz w:val="24"/>
          <w:szCs w:val="24"/>
        </w:rPr>
        <w:t xml:space="preserve">Visit </w:t>
      </w:r>
      <w:hyperlink r:id="rId31" w:history="1">
        <w:r w:rsidR="00D2204F" w:rsidRPr="00B520F3">
          <w:rPr>
            <w:rStyle w:val="Hyperlink"/>
            <w:rFonts w:ascii="Times New Roman" w:hAnsi="Times New Roman" w:cs="Times New Roman"/>
            <w:sz w:val="24"/>
            <w:szCs w:val="24"/>
          </w:rPr>
          <w:t>https://www.tntech.edu/citl/tech-services/office-365/index.php</w:t>
        </w:r>
      </w:hyperlink>
      <w:r w:rsidR="00D2204F">
        <w:rPr>
          <w:rFonts w:ascii="Times New Roman" w:hAnsi="Times New Roman" w:cs="Times New Roman"/>
          <w:sz w:val="24"/>
          <w:szCs w:val="24"/>
        </w:rPr>
        <w:t xml:space="preserve"> </w:t>
      </w:r>
    </w:p>
    <w:p w14:paraId="248E213C" w14:textId="77777777" w:rsidR="001D02F7" w:rsidRPr="008772D0" w:rsidRDefault="001D02F7" w:rsidP="001D02F7">
      <w:pPr>
        <w:rPr>
          <w:rFonts w:ascii="Times New Roman" w:hAnsi="Times New Roman" w:cs="Times New Roman"/>
          <w:b/>
          <w:sz w:val="24"/>
          <w:szCs w:val="24"/>
          <w:u w:val="single"/>
        </w:rPr>
      </w:pPr>
      <w:r w:rsidRPr="008772D0">
        <w:rPr>
          <w:rFonts w:ascii="Times New Roman" w:hAnsi="Times New Roman" w:cs="Times New Roman"/>
          <w:b/>
          <w:sz w:val="24"/>
          <w:szCs w:val="24"/>
          <w:u w:val="single"/>
        </w:rPr>
        <w:t>Research:</w:t>
      </w:r>
    </w:p>
    <w:p w14:paraId="7B9DBA68" w14:textId="77777777" w:rsidR="001D02F7" w:rsidRPr="008772D0" w:rsidRDefault="00F0402A" w:rsidP="001D02F7">
      <w:pPr>
        <w:rPr>
          <w:rStyle w:val="HTMLCite"/>
          <w:rFonts w:ascii="Times New Roman" w:hAnsi="Times New Roman" w:cs="Times New Roman"/>
          <w:sz w:val="24"/>
          <w:szCs w:val="24"/>
          <w:lang w:val="en"/>
        </w:rPr>
      </w:pPr>
      <w:hyperlink r:id="rId32" w:history="1">
        <w:r w:rsidR="001D02F7" w:rsidRPr="008772D0">
          <w:rPr>
            <w:rFonts w:ascii="Times New Roman" w:hAnsi="Times New Roman" w:cs="Times New Roman"/>
            <w:b/>
            <w:sz w:val="24"/>
            <w:szCs w:val="24"/>
            <w:lang w:val="en"/>
          </w:rPr>
          <w:t>Google Scholar</w:t>
        </w:r>
      </w:hyperlink>
      <w:r w:rsidR="001D02F7" w:rsidRPr="008772D0">
        <w:rPr>
          <w:rFonts w:ascii="Times New Roman" w:hAnsi="Times New Roman" w:cs="Times New Roman"/>
          <w:sz w:val="24"/>
          <w:szCs w:val="24"/>
          <w:lang w:val="en"/>
        </w:rPr>
        <w:t xml:space="preserve"> @</w:t>
      </w:r>
      <w:r w:rsidR="001D02F7" w:rsidRPr="008772D0">
        <w:rPr>
          <w:rStyle w:val="HTMLCite"/>
          <w:rFonts w:ascii="Times New Roman" w:hAnsi="Times New Roman" w:cs="Times New Roman"/>
          <w:b/>
          <w:bCs/>
          <w:sz w:val="24"/>
          <w:szCs w:val="24"/>
          <w:lang w:val="en"/>
        </w:rPr>
        <w:t>scholar</w:t>
      </w:r>
      <w:r w:rsidR="001D02F7" w:rsidRPr="008772D0">
        <w:rPr>
          <w:rStyle w:val="HTMLCite"/>
          <w:rFonts w:ascii="Times New Roman" w:hAnsi="Times New Roman" w:cs="Times New Roman"/>
          <w:sz w:val="24"/>
          <w:szCs w:val="24"/>
          <w:lang w:val="en"/>
        </w:rPr>
        <w:t>.</w:t>
      </w:r>
      <w:r w:rsidR="001D02F7" w:rsidRPr="008772D0">
        <w:rPr>
          <w:rStyle w:val="HTMLCite"/>
          <w:rFonts w:ascii="Times New Roman" w:hAnsi="Times New Roman" w:cs="Times New Roman"/>
          <w:b/>
          <w:bCs/>
          <w:sz w:val="24"/>
          <w:szCs w:val="24"/>
          <w:lang w:val="en"/>
        </w:rPr>
        <w:t>google</w:t>
      </w:r>
      <w:r w:rsidR="001D02F7" w:rsidRPr="008772D0">
        <w:rPr>
          <w:rStyle w:val="HTMLCite"/>
          <w:rFonts w:ascii="Times New Roman" w:hAnsi="Times New Roman" w:cs="Times New Roman"/>
          <w:sz w:val="24"/>
          <w:szCs w:val="24"/>
          <w:lang w:val="en"/>
        </w:rPr>
        <w:t>.com</w:t>
      </w:r>
    </w:p>
    <w:p w14:paraId="6D053026" w14:textId="77777777" w:rsidR="001D02F7" w:rsidRPr="008772D0" w:rsidRDefault="001D02F7" w:rsidP="001D02F7">
      <w:pPr>
        <w:ind w:left="720"/>
        <w:rPr>
          <w:rFonts w:ascii="Times New Roman" w:hAnsi="Times New Roman" w:cs="Times New Roman"/>
          <w:sz w:val="24"/>
          <w:szCs w:val="24"/>
          <w:lang w:val="en"/>
        </w:rPr>
      </w:pPr>
      <w:r w:rsidRPr="008772D0">
        <w:rPr>
          <w:rFonts w:ascii="Times New Roman" w:hAnsi="Times New Roman" w:cs="Times New Roman"/>
          <w:sz w:val="24"/>
          <w:szCs w:val="24"/>
          <w:lang w:val="en"/>
        </w:rPr>
        <w:t>Google Scholar provides a simple way to broadly search for scholarly literature. From one place, you can search across many disciplines and sources: articles, theses, books, abstracts and court opinions, from academic publishers, professional societies, online repositories, universities and other web sites. Google Scholar helps you find relevant work across the world of scholarly research. (From the site)</w:t>
      </w:r>
    </w:p>
    <w:p w14:paraId="726513E3" w14:textId="77777777" w:rsidR="001D02F7" w:rsidRPr="008772D0" w:rsidRDefault="00347C82" w:rsidP="001D02F7">
      <w:pPr>
        <w:ind w:left="720"/>
        <w:rPr>
          <w:rFonts w:ascii="Times New Roman" w:hAnsi="Times New Roman" w:cs="Times New Roman"/>
          <w:sz w:val="24"/>
          <w:szCs w:val="24"/>
          <w:lang w:val="en"/>
        </w:rPr>
      </w:pPr>
      <w:r w:rsidRPr="008772D0">
        <w:rPr>
          <w:rFonts w:ascii="Times New Roman" w:hAnsi="Times New Roman" w:cs="Times New Roman"/>
          <w:sz w:val="24"/>
          <w:szCs w:val="24"/>
          <w:lang w:val="en"/>
        </w:rPr>
        <w:t>M</w:t>
      </w:r>
      <w:r w:rsidR="001D02F7" w:rsidRPr="008772D0">
        <w:rPr>
          <w:rFonts w:ascii="Times New Roman" w:hAnsi="Times New Roman" w:cs="Times New Roman"/>
          <w:sz w:val="24"/>
          <w:szCs w:val="24"/>
          <w:lang w:val="en"/>
        </w:rPr>
        <w:t xml:space="preserve">any articles from TTU library will come up if </w:t>
      </w:r>
      <w:r w:rsidRPr="008772D0">
        <w:rPr>
          <w:rFonts w:ascii="Times New Roman" w:hAnsi="Times New Roman" w:cs="Times New Roman"/>
          <w:sz w:val="24"/>
          <w:szCs w:val="24"/>
          <w:lang w:val="en"/>
        </w:rPr>
        <w:t>G</w:t>
      </w:r>
      <w:r w:rsidR="001D02F7" w:rsidRPr="008772D0">
        <w:rPr>
          <w:rFonts w:ascii="Times New Roman" w:hAnsi="Times New Roman" w:cs="Times New Roman"/>
          <w:sz w:val="24"/>
          <w:szCs w:val="24"/>
          <w:lang w:val="en"/>
        </w:rPr>
        <w:t xml:space="preserve">oogle </w:t>
      </w:r>
      <w:r w:rsidRPr="008772D0">
        <w:rPr>
          <w:rFonts w:ascii="Times New Roman" w:hAnsi="Times New Roman" w:cs="Times New Roman"/>
          <w:sz w:val="24"/>
          <w:szCs w:val="24"/>
          <w:lang w:val="en"/>
        </w:rPr>
        <w:t>S</w:t>
      </w:r>
      <w:r w:rsidR="001D02F7" w:rsidRPr="008772D0">
        <w:rPr>
          <w:rFonts w:ascii="Times New Roman" w:hAnsi="Times New Roman" w:cs="Times New Roman"/>
          <w:sz w:val="24"/>
          <w:szCs w:val="24"/>
          <w:lang w:val="en"/>
        </w:rPr>
        <w:t>cholar is searched on the Tech campus</w:t>
      </w:r>
    </w:p>
    <w:p w14:paraId="2AB8E992" w14:textId="77777777" w:rsidR="001D02F7" w:rsidRPr="008772D0" w:rsidRDefault="001D02F7" w:rsidP="001D02F7">
      <w:pPr>
        <w:rPr>
          <w:rStyle w:val="HTMLCite"/>
          <w:rFonts w:ascii="Times New Roman" w:hAnsi="Times New Roman" w:cs="Times New Roman"/>
          <w:b/>
          <w:i w:val="0"/>
          <w:sz w:val="24"/>
          <w:szCs w:val="24"/>
          <w:u w:val="single"/>
          <w:lang w:val="en"/>
        </w:rPr>
      </w:pPr>
      <w:r w:rsidRPr="008772D0">
        <w:rPr>
          <w:rFonts w:ascii="Times New Roman" w:hAnsi="Times New Roman" w:cs="Times New Roman"/>
          <w:b/>
          <w:sz w:val="24"/>
          <w:szCs w:val="24"/>
          <w:u w:val="single"/>
          <w:lang w:val="en"/>
        </w:rPr>
        <w:t>Writing:</w:t>
      </w:r>
    </w:p>
    <w:p w14:paraId="12E5547E" w14:textId="77777777" w:rsidR="001D02F7" w:rsidRPr="008772D0" w:rsidRDefault="00F0402A" w:rsidP="001D02F7">
      <w:pPr>
        <w:rPr>
          <w:rStyle w:val="HTMLCite"/>
          <w:rFonts w:ascii="Times New Roman" w:hAnsi="Times New Roman" w:cs="Times New Roman"/>
          <w:sz w:val="24"/>
          <w:szCs w:val="24"/>
          <w:lang w:val="en"/>
        </w:rPr>
      </w:pPr>
      <w:hyperlink r:id="rId33" w:history="1">
        <w:r w:rsidR="001D02F7" w:rsidRPr="008772D0">
          <w:rPr>
            <w:rFonts w:ascii="Times New Roman" w:hAnsi="Times New Roman" w:cs="Times New Roman"/>
            <w:b/>
            <w:sz w:val="24"/>
            <w:szCs w:val="24"/>
            <w:lang w:val="en"/>
          </w:rPr>
          <w:t>Purdue OWL</w:t>
        </w:r>
        <w:r w:rsidR="001D02F7" w:rsidRPr="008772D0">
          <w:rPr>
            <w:rFonts w:ascii="Times New Roman" w:hAnsi="Times New Roman" w:cs="Times New Roman"/>
            <w:sz w:val="24"/>
            <w:szCs w:val="24"/>
            <w:lang w:val="en"/>
          </w:rPr>
          <w:t xml:space="preserve"> - Purdue University</w:t>
        </w:r>
      </w:hyperlink>
      <w:r w:rsidR="001D02F7" w:rsidRPr="008772D0">
        <w:rPr>
          <w:rFonts w:ascii="Times New Roman" w:hAnsi="Times New Roman" w:cs="Times New Roman"/>
          <w:sz w:val="24"/>
          <w:szCs w:val="24"/>
          <w:lang w:val="en"/>
        </w:rPr>
        <w:t xml:space="preserve"> @</w:t>
      </w:r>
      <w:r w:rsidR="001D02F7" w:rsidRPr="008772D0">
        <w:rPr>
          <w:rStyle w:val="HTMLCite"/>
          <w:rFonts w:ascii="Times New Roman" w:hAnsi="Times New Roman" w:cs="Times New Roman"/>
          <w:sz w:val="24"/>
          <w:szCs w:val="24"/>
          <w:lang w:val="en"/>
        </w:rPr>
        <w:t>https://</w:t>
      </w:r>
      <w:r w:rsidR="001D02F7" w:rsidRPr="008772D0">
        <w:rPr>
          <w:rStyle w:val="HTMLCite"/>
          <w:rFonts w:ascii="Times New Roman" w:hAnsi="Times New Roman" w:cs="Times New Roman"/>
          <w:bCs/>
          <w:sz w:val="24"/>
          <w:szCs w:val="24"/>
          <w:lang w:val="en"/>
        </w:rPr>
        <w:t>owl</w:t>
      </w:r>
      <w:r w:rsidR="001D02F7" w:rsidRPr="008772D0">
        <w:rPr>
          <w:rStyle w:val="HTMLCite"/>
          <w:rFonts w:ascii="Times New Roman" w:hAnsi="Times New Roman" w:cs="Times New Roman"/>
          <w:sz w:val="24"/>
          <w:szCs w:val="24"/>
          <w:lang w:val="en"/>
        </w:rPr>
        <w:t>.english.</w:t>
      </w:r>
      <w:r w:rsidR="001D02F7" w:rsidRPr="008772D0">
        <w:rPr>
          <w:rStyle w:val="HTMLCite"/>
          <w:rFonts w:ascii="Times New Roman" w:hAnsi="Times New Roman" w:cs="Times New Roman"/>
          <w:bCs/>
          <w:sz w:val="24"/>
          <w:szCs w:val="24"/>
          <w:lang w:val="en"/>
        </w:rPr>
        <w:t>purdue</w:t>
      </w:r>
      <w:r w:rsidR="001D02F7" w:rsidRPr="008772D0">
        <w:rPr>
          <w:rStyle w:val="HTMLCite"/>
          <w:rFonts w:ascii="Times New Roman" w:hAnsi="Times New Roman" w:cs="Times New Roman"/>
          <w:sz w:val="24"/>
          <w:szCs w:val="24"/>
          <w:lang w:val="en"/>
        </w:rPr>
        <w:t>.edu/</w:t>
      </w:r>
      <w:r w:rsidR="001D02F7" w:rsidRPr="008772D0">
        <w:rPr>
          <w:rStyle w:val="HTMLCite"/>
          <w:rFonts w:ascii="Times New Roman" w:hAnsi="Times New Roman" w:cs="Times New Roman"/>
          <w:bCs/>
          <w:sz w:val="24"/>
          <w:szCs w:val="24"/>
          <w:lang w:val="en"/>
        </w:rPr>
        <w:t>owl</w:t>
      </w:r>
      <w:r w:rsidR="001D02F7" w:rsidRPr="008772D0">
        <w:rPr>
          <w:rStyle w:val="HTMLCite"/>
          <w:rFonts w:ascii="Times New Roman" w:hAnsi="Times New Roman" w:cs="Times New Roman"/>
          <w:sz w:val="24"/>
          <w:szCs w:val="24"/>
          <w:lang w:val="en"/>
        </w:rPr>
        <w:t>/</w:t>
      </w:r>
    </w:p>
    <w:p w14:paraId="02E72012" w14:textId="13F8C89A" w:rsidR="001D02F7" w:rsidRPr="008772D0" w:rsidRDefault="001D02F7" w:rsidP="001D02F7">
      <w:pPr>
        <w:ind w:left="720"/>
        <w:rPr>
          <w:rFonts w:ascii="Times New Roman" w:eastAsia="Times New Roman" w:hAnsi="Times New Roman" w:cs="Times New Roman"/>
          <w:sz w:val="24"/>
          <w:szCs w:val="24"/>
          <w:lang w:val="en"/>
        </w:rPr>
      </w:pPr>
      <w:r w:rsidRPr="008772D0">
        <w:rPr>
          <w:rFonts w:ascii="Times New Roman" w:eastAsia="Times New Roman" w:hAnsi="Times New Roman" w:cs="Times New Roman"/>
          <w:sz w:val="24"/>
          <w:szCs w:val="24"/>
          <w:lang w:val="en"/>
        </w:rPr>
        <w:t xml:space="preserve">The </w:t>
      </w:r>
      <w:r w:rsidRPr="008772D0">
        <w:rPr>
          <w:rFonts w:ascii="Times New Roman" w:eastAsia="Times New Roman" w:hAnsi="Times New Roman" w:cs="Times New Roman"/>
          <w:b/>
          <w:bCs/>
          <w:sz w:val="24"/>
          <w:szCs w:val="24"/>
          <w:lang w:val="en"/>
        </w:rPr>
        <w:t>Online Writing Lab</w:t>
      </w:r>
      <w:r w:rsidRPr="008772D0">
        <w:rPr>
          <w:rFonts w:ascii="Times New Roman" w:eastAsia="Times New Roman" w:hAnsi="Times New Roman" w:cs="Times New Roman"/>
          <w:sz w:val="24"/>
          <w:szCs w:val="24"/>
          <w:lang w:val="en"/>
        </w:rPr>
        <w:t xml:space="preserve"> (</w:t>
      </w:r>
      <w:r w:rsidRPr="008772D0">
        <w:rPr>
          <w:rFonts w:ascii="Times New Roman" w:eastAsia="Times New Roman" w:hAnsi="Times New Roman" w:cs="Times New Roman"/>
          <w:b/>
          <w:bCs/>
          <w:sz w:val="24"/>
          <w:szCs w:val="24"/>
          <w:lang w:val="en"/>
        </w:rPr>
        <w:t>OWL</w:t>
      </w:r>
      <w:r w:rsidRPr="008772D0">
        <w:rPr>
          <w:rFonts w:ascii="Times New Roman" w:eastAsia="Times New Roman" w:hAnsi="Times New Roman" w:cs="Times New Roman"/>
          <w:sz w:val="24"/>
          <w:szCs w:val="24"/>
          <w:lang w:val="en"/>
        </w:rPr>
        <w:t xml:space="preserve">) at </w:t>
      </w:r>
      <w:r w:rsidRPr="008772D0">
        <w:rPr>
          <w:rFonts w:ascii="Times New Roman" w:eastAsia="Times New Roman" w:hAnsi="Times New Roman" w:cs="Times New Roman"/>
          <w:b/>
          <w:bCs/>
          <w:sz w:val="24"/>
          <w:szCs w:val="24"/>
          <w:lang w:val="en"/>
        </w:rPr>
        <w:t>Purdue</w:t>
      </w:r>
      <w:r w:rsidRPr="008772D0">
        <w:rPr>
          <w:rFonts w:ascii="Times New Roman" w:eastAsia="Times New Roman" w:hAnsi="Times New Roman" w:cs="Times New Roman"/>
          <w:sz w:val="24"/>
          <w:szCs w:val="24"/>
          <w:lang w:val="en"/>
        </w:rPr>
        <w:t xml:space="preserve"> </w:t>
      </w:r>
      <w:r w:rsidRPr="008772D0">
        <w:rPr>
          <w:rFonts w:ascii="Times New Roman" w:eastAsia="Times New Roman" w:hAnsi="Times New Roman" w:cs="Times New Roman"/>
          <w:b/>
          <w:sz w:val="24"/>
          <w:szCs w:val="24"/>
          <w:lang w:val="en"/>
        </w:rPr>
        <w:t>University</w:t>
      </w:r>
      <w:r w:rsidRPr="008772D0">
        <w:rPr>
          <w:rFonts w:ascii="Times New Roman" w:eastAsia="Times New Roman" w:hAnsi="Times New Roman" w:cs="Times New Roman"/>
          <w:sz w:val="24"/>
          <w:szCs w:val="24"/>
          <w:lang w:val="en"/>
        </w:rPr>
        <w:t xml:space="preserve"> houses writing resources and instructional material, and they provide </w:t>
      </w:r>
      <w:r w:rsidR="00682F70" w:rsidRPr="008772D0">
        <w:rPr>
          <w:rFonts w:ascii="Times New Roman" w:eastAsia="Times New Roman" w:hAnsi="Times New Roman" w:cs="Times New Roman"/>
          <w:sz w:val="24"/>
          <w:szCs w:val="24"/>
          <w:lang w:val="en"/>
        </w:rPr>
        <w:t>many style guides including MLA, APA</w:t>
      </w:r>
    </w:p>
    <w:p w14:paraId="21B207F9" w14:textId="77777777" w:rsidR="001D02F7" w:rsidRPr="008772D0" w:rsidRDefault="001D02F7" w:rsidP="001D02F7">
      <w:pPr>
        <w:rPr>
          <w:rFonts w:ascii="Times New Roman" w:eastAsia="Times New Roman" w:hAnsi="Times New Roman" w:cs="Times New Roman"/>
          <w:b/>
          <w:sz w:val="24"/>
          <w:szCs w:val="24"/>
          <w:lang w:val="en"/>
        </w:rPr>
      </w:pPr>
      <w:r w:rsidRPr="008772D0">
        <w:rPr>
          <w:rFonts w:ascii="Times New Roman" w:eastAsia="Times New Roman" w:hAnsi="Times New Roman" w:cs="Times New Roman"/>
          <w:b/>
          <w:sz w:val="24"/>
          <w:szCs w:val="24"/>
          <w:lang w:val="en"/>
        </w:rPr>
        <w:t>These three sites provide the ability to generate a bibliography for MLA, APA, and Chicago style papers:</w:t>
      </w:r>
    </w:p>
    <w:p w14:paraId="45E894A1" w14:textId="29891315" w:rsidR="001D02F7" w:rsidRPr="008772D0" w:rsidRDefault="001D02F7" w:rsidP="001D02F7">
      <w:pPr>
        <w:rPr>
          <w:rFonts w:ascii="Times New Roman" w:eastAsia="Times New Roman" w:hAnsi="Times New Roman" w:cs="Times New Roman"/>
          <w:sz w:val="24"/>
          <w:szCs w:val="24"/>
          <w:lang w:val="en"/>
        </w:rPr>
      </w:pPr>
      <w:r w:rsidRPr="008772D0">
        <w:rPr>
          <w:rFonts w:ascii="Times New Roman" w:eastAsia="Times New Roman" w:hAnsi="Times New Roman" w:cs="Times New Roman"/>
          <w:sz w:val="24"/>
          <w:szCs w:val="24"/>
          <w:lang w:val="en"/>
        </w:rPr>
        <w:tab/>
      </w:r>
      <w:r w:rsidRPr="008772D0">
        <w:rPr>
          <w:rFonts w:ascii="Times New Roman" w:eastAsia="Times New Roman" w:hAnsi="Times New Roman" w:cs="Times New Roman"/>
          <w:sz w:val="24"/>
          <w:szCs w:val="24"/>
          <w:lang w:val="en"/>
        </w:rPr>
        <w:tab/>
        <w:t>www.bibme.com</w:t>
      </w:r>
    </w:p>
    <w:p w14:paraId="069AAEAC" w14:textId="4B8C457B" w:rsidR="001D02F7" w:rsidRPr="008772D0" w:rsidRDefault="00F0402A" w:rsidP="00347C82">
      <w:pPr>
        <w:ind w:left="1440"/>
        <w:rPr>
          <w:rFonts w:ascii="Times New Roman" w:eastAsia="Times New Roman" w:hAnsi="Times New Roman" w:cs="Times New Roman"/>
          <w:sz w:val="24"/>
          <w:szCs w:val="24"/>
          <w:lang w:val="en"/>
        </w:rPr>
      </w:pPr>
      <w:hyperlink r:id="rId34" w:history="1">
        <w:r w:rsidR="001D02F7" w:rsidRPr="008772D0">
          <w:rPr>
            <w:rStyle w:val="Hyperlink"/>
            <w:rFonts w:ascii="Times New Roman" w:eastAsia="Times New Roman" w:hAnsi="Times New Roman" w:cs="Times New Roman"/>
            <w:color w:val="auto"/>
            <w:sz w:val="24"/>
            <w:szCs w:val="24"/>
            <w:u w:val="none"/>
            <w:lang w:val="en"/>
          </w:rPr>
          <w:t>www.citationmachine.com</w:t>
        </w:r>
      </w:hyperlink>
      <w:r w:rsidR="001D02F7" w:rsidRPr="008772D0">
        <w:rPr>
          <w:rStyle w:val="Hyperlink"/>
          <w:rFonts w:ascii="Times New Roman" w:eastAsia="Times New Roman" w:hAnsi="Times New Roman" w:cs="Times New Roman"/>
          <w:color w:val="auto"/>
          <w:sz w:val="24"/>
          <w:szCs w:val="24"/>
          <w:u w:val="none"/>
          <w:lang w:val="en"/>
        </w:rPr>
        <w:t xml:space="preserve"> (MLA is free—go to </w:t>
      </w:r>
      <w:r w:rsidR="00347C82" w:rsidRPr="008772D0">
        <w:rPr>
          <w:rStyle w:val="Hyperlink"/>
          <w:rFonts w:ascii="Times New Roman" w:eastAsia="Times New Roman" w:hAnsi="Times New Roman" w:cs="Times New Roman"/>
          <w:color w:val="auto"/>
          <w:sz w:val="24"/>
          <w:szCs w:val="24"/>
          <w:u w:val="none"/>
          <w:lang w:val="en"/>
        </w:rPr>
        <w:t>w</w:t>
      </w:r>
      <w:r w:rsidR="00347C82" w:rsidRPr="008772D0">
        <w:rPr>
          <w:rFonts w:ascii="Times New Roman" w:eastAsia="Times New Roman" w:hAnsi="Times New Roman" w:cs="Times New Roman"/>
          <w:sz w:val="24"/>
          <w:szCs w:val="24"/>
          <w:lang w:val="en"/>
        </w:rPr>
        <w:t xml:space="preserve">ww.sonofcitationmachine.com </w:t>
      </w:r>
      <w:r w:rsidR="001D02F7" w:rsidRPr="008772D0">
        <w:rPr>
          <w:rStyle w:val="Hyperlink"/>
          <w:rFonts w:ascii="Times New Roman" w:eastAsia="Times New Roman" w:hAnsi="Times New Roman" w:cs="Times New Roman"/>
          <w:color w:val="auto"/>
          <w:sz w:val="24"/>
          <w:szCs w:val="24"/>
          <w:u w:val="none"/>
          <w:lang w:val="en"/>
        </w:rPr>
        <w:t>for free APA</w:t>
      </w:r>
    </w:p>
    <w:p w14:paraId="772BA937" w14:textId="77FBBBEC" w:rsidR="001D02F7" w:rsidRPr="008772D0" w:rsidRDefault="001D02F7" w:rsidP="001D02F7">
      <w:pPr>
        <w:rPr>
          <w:rFonts w:ascii="Times New Roman" w:eastAsia="Times New Roman" w:hAnsi="Times New Roman" w:cs="Times New Roman"/>
          <w:sz w:val="24"/>
          <w:szCs w:val="24"/>
          <w:lang w:val="en"/>
        </w:rPr>
      </w:pPr>
      <w:r w:rsidRPr="008772D0">
        <w:rPr>
          <w:rFonts w:ascii="Times New Roman" w:eastAsia="Times New Roman" w:hAnsi="Times New Roman" w:cs="Times New Roman"/>
          <w:sz w:val="24"/>
          <w:szCs w:val="24"/>
          <w:lang w:val="en"/>
        </w:rPr>
        <w:tab/>
      </w:r>
      <w:r w:rsidRPr="008772D0">
        <w:rPr>
          <w:rFonts w:ascii="Times New Roman" w:eastAsia="Times New Roman" w:hAnsi="Times New Roman" w:cs="Times New Roman"/>
          <w:sz w:val="24"/>
          <w:szCs w:val="24"/>
          <w:lang w:val="en"/>
        </w:rPr>
        <w:tab/>
        <w:t xml:space="preserve">www.easybib.com </w:t>
      </w:r>
    </w:p>
    <w:p w14:paraId="61078DAD" w14:textId="1308C5E4" w:rsidR="001D02F7" w:rsidRPr="008772D0" w:rsidRDefault="001D02F7" w:rsidP="001D02F7">
      <w:pPr>
        <w:rPr>
          <w:rFonts w:ascii="Times New Roman" w:eastAsia="Times New Roman" w:hAnsi="Times New Roman" w:cs="Times New Roman"/>
          <w:b/>
          <w:sz w:val="24"/>
          <w:szCs w:val="24"/>
          <w:u w:val="single"/>
          <w:lang w:val="en"/>
        </w:rPr>
      </w:pPr>
      <w:r w:rsidRPr="008772D0">
        <w:rPr>
          <w:rFonts w:ascii="Times New Roman" w:eastAsia="Times New Roman" w:hAnsi="Times New Roman" w:cs="Times New Roman"/>
          <w:b/>
          <w:sz w:val="24"/>
          <w:szCs w:val="24"/>
          <w:u w:val="single"/>
          <w:lang w:val="en"/>
        </w:rPr>
        <w:t xml:space="preserve">Math </w:t>
      </w:r>
      <w:r w:rsidR="00682F70" w:rsidRPr="008772D0">
        <w:rPr>
          <w:rFonts w:ascii="Times New Roman" w:eastAsia="Times New Roman" w:hAnsi="Times New Roman" w:cs="Times New Roman"/>
          <w:b/>
          <w:sz w:val="24"/>
          <w:szCs w:val="24"/>
          <w:u w:val="single"/>
          <w:lang w:val="en"/>
        </w:rPr>
        <w:t>S</w:t>
      </w:r>
      <w:r w:rsidRPr="008772D0">
        <w:rPr>
          <w:rFonts w:ascii="Times New Roman" w:eastAsia="Times New Roman" w:hAnsi="Times New Roman" w:cs="Times New Roman"/>
          <w:b/>
          <w:sz w:val="24"/>
          <w:szCs w:val="24"/>
          <w:u w:val="single"/>
          <w:lang w:val="en"/>
        </w:rPr>
        <w:t>tudy/</w:t>
      </w:r>
      <w:r w:rsidR="00682F70" w:rsidRPr="008772D0">
        <w:rPr>
          <w:rFonts w:ascii="Times New Roman" w:eastAsia="Times New Roman" w:hAnsi="Times New Roman" w:cs="Times New Roman"/>
          <w:b/>
          <w:sz w:val="24"/>
          <w:szCs w:val="24"/>
          <w:u w:val="single"/>
          <w:lang w:val="en"/>
        </w:rPr>
        <w:t>H</w:t>
      </w:r>
      <w:r w:rsidRPr="008772D0">
        <w:rPr>
          <w:rFonts w:ascii="Times New Roman" w:eastAsia="Times New Roman" w:hAnsi="Times New Roman" w:cs="Times New Roman"/>
          <w:b/>
          <w:sz w:val="24"/>
          <w:szCs w:val="24"/>
          <w:u w:val="single"/>
          <w:lang w:val="en"/>
        </w:rPr>
        <w:t>elp:</w:t>
      </w:r>
    </w:p>
    <w:p w14:paraId="79D318DC" w14:textId="3B9BCC7D" w:rsidR="001D02F7" w:rsidRPr="008772D0" w:rsidRDefault="00F0402A" w:rsidP="001D02F7">
      <w:pPr>
        <w:rPr>
          <w:rFonts w:ascii="Times New Roman" w:eastAsia="Times New Roman" w:hAnsi="Times New Roman" w:cs="Times New Roman"/>
          <w:i/>
          <w:iCs/>
          <w:sz w:val="24"/>
          <w:szCs w:val="24"/>
          <w:lang w:val="en"/>
        </w:rPr>
      </w:pPr>
      <w:hyperlink r:id="rId35" w:history="1">
        <w:r w:rsidR="001D02F7" w:rsidRPr="008772D0">
          <w:rPr>
            <w:rFonts w:ascii="Times New Roman" w:eastAsia="Times New Roman" w:hAnsi="Times New Roman" w:cs="Times New Roman"/>
            <w:b/>
            <w:sz w:val="24"/>
            <w:szCs w:val="24"/>
            <w:lang w:val="en"/>
          </w:rPr>
          <w:t>Purplemath</w:t>
        </w:r>
      </w:hyperlink>
      <w:r w:rsidR="001D02F7" w:rsidRPr="008772D0">
        <w:rPr>
          <w:rFonts w:ascii="Times New Roman" w:eastAsia="Times New Roman" w:hAnsi="Times New Roman" w:cs="Times New Roman"/>
          <w:sz w:val="24"/>
          <w:szCs w:val="24"/>
          <w:lang w:val="en"/>
        </w:rPr>
        <w:t xml:space="preserve"> @ </w:t>
      </w:r>
      <w:r w:rsidR="001D02F7" w:rsidRPr="008772D0">
        <w:rPr>
          <w:rFonts w:ascii="Times New Roman" w:eastAsia="Times New Roman" w:hAnsi="Times New Roman" w:cs="Times New Roman"/>
          <w:i/>
          <w:iCs/>
          <w:sz w:val="24"/>
          <w:szCs w:val="24"/>
          <w:lang w:val="en"/>
        </w:rPr>
        <w:t>https://www.</w:t>
      </w:r>
      <w:r w:rsidR="001D02F7" w:rsidRPr="008772D0">
        <w:rPr>
          <w:rFonts w:ascii="Times New Roman" w:eastAsia="Times New Roman" w:hAnsi="Times New Roman" w:cs="Times New Roman"/>
          <w:bCs/>
          <w:i/>
          <w:iCs/>
          <w:sz w:val="24"/>
          <w:szCs w:val="24"/>
          <w:lang w:val="en"/>
        </w:rPr>
        <w:t>purplemath</w:t>
      </w:r>
      <w:r w:rsidR="001D02F7" w:rsidRPr="008772D0">
        <w:rPr>
          <w:rFonts w:ascii="Times New Roman" w:eastAsia="Times New Roman" w:hAnsi="Times New Roman" w:cs="Times New Roman"/>
          <w:i/>
          <w:iCs/>
          <w:sz w:val="24"/>
          <w:szCs w:val="24"/>
          <w:lang w:val="en"/>
        </w:rPr>
        <w:t>.com</w:t>
      </w:r>
    </w:p>
    <w:p w14:paraId="33FF397A" w14:textId="77777777" w:rsidR="001D02F7" w:rsidRPr="008772D0" w:rsidRDefault="001D02F7" w:rsidP="001D02F7">
      <w:pPr>
        <w:spacing w:after="0" w:line="240" w:lineRule="auto"/>
        <w:ind w:left="720"/>
        <w:outlineLvl w:val="3"/>
        <w:rPr>
          <w:rFonts w:ascii="Times New Roman" w:eastAsia="Times New Roman" w:hAnsi="Times New Roman" w:cs="Times New Roman"/>
          <w:i/>
          <w:iCs/>
          <w:sz w:val="24"/>
          <w:szCs w:val="24"/>
          <w:lang w:val="en"/>
        </w:rPr>
      </w:pPr>
      <w:proofErr w:type="spellStart"/>
      <w:r w:rsidRPr="008772D0">
        <w:rPr>
          <w:rStyle w:val="Emphasis"/>
          <w:rFonts w:ascii="Times New Roman" w:hAnsi="Times New Roman" w:cs="Times New Roman"/>
          <w:sz w:val="24"/>
          <w:szCs w:val="24"/>
          <w:lang w:val="en"/>
        </w:rPr>
        <w:t>Purplemath</w:t>
      </w:r>
      <w:proofErr w:type="spellEnd"/>
      <w:r w:rsidRPr="008772D0">
        <w:rPr>
          <w:rStyle w:val="st1"/>
          <w:rFonts w:ascii="Times New Roman" w:hAnsi="Times New Roman" w:cs="Times New Roman"/>
          <w:sz w:val="24"/>
          <w:szCs w:val="24"/>
          <w:lang w:val="en"/>
        </w:rPr>
        <w:t xml:space="preserve"> contains practical algebra lessons demonstrating useful techniques and pointing out common errors. Lessons are written with the struggling student in mind</w:t>
      </w:r>
    </w:p>
    <w:p w14:paraId="614CBDE8" w14:textId="77777777" w:rsidR="001D02F7" w:rsidRPr="008772D0" w:rsidRDefault="001D02F7" w:rsidP="001D02F7">
      <w:pPr>
        <w:spacing w:after="0" w:line="240" w:lineRule="auto"/>
        <w:outlineLvl w:val="3"/>
        <w:rPr>
          <w:rFonts w:ascii="Times New Roman" w:eastAsia="Times New Roman" w:hAnsi="Times New Roman" w:cs="Times New Roman"/>
          <w:sz w:val="24"/>
          <w:szCs w:val="24"/>
          <w:lang w:val="en"/>
        </w:rPr>
      </w:pPr>
      <w:r w:rsidRPr="008772D0">
        <w:rPr>
          <w:rFonts w:ascii="Times New Roman" w:eastAsia="Times New Roman" w:hAnsi="Times New Roman" w:cs="Times New Roman"/>
          <w:i/>
          <w:sz w:val="24"/>
          <w:szCs w:val="24"/>
          <w:lang w:val="en"/>
        </w:rPr>
        <w:tab/>
      </w:r>
      <w:r w:rsidRPr="008772D0">
        <w:rPr>
          <w:rFonts w:ascii="Times New Roman" w:eastAsia="Times New Roman" w:hAnsi="Times New Roman" w:cs="Times New Roman"/>
          <w:sz w:val="24"/>
          <w:szCs w:val="24"/>
          <w:lang w:val="en"/>
        </w:rPr>
        <w:t>(From the site)</w:t>
      </w:r>
    </w:p>
    <w:p w14:paraId="581E5D26" w14:textId="77777777" w:rsidR="001D02F7" w:rsidRPr="008772D0" w:rsidRDefault="001D02F7" w:rsidP="001D02F7">
      <w:pPr>
        <w:spacing w:after="0" w:line="240" w:lineRule="auto"/>
        <w:outlineLvl w:val="3"/>
        <w:rPr>
          <w:rFonts w:ascii="Times New Roman" w:eastAsia="Times New Roman" w:hAnsi="Times New Roman" w:cs="Times New Roman"/>
          <w:sz w:val="24"/>
          <w:szCs w:val="24"/>
          <w:lang w:val="en"/>
        </w:rPr>
      </w:pPr>
    </w:p>
    <w:p w14:paraId="1FE85BEA" w14:textId="77777777" w:rsidR="001D02F7" w:rsidRPr="008772D0" w:rsidRDefault="00F0402A" w:rsidP="001D02F7">
      <w:pPr>
        <w:spacing w:after="0" w:line="240" w:lineRule="auto"/>
        <w:outlineLvl w:val="3"/>
        <w:rPr>
          <w:rFonts w:ascii="Times New Roman" w:eastAsia="Times New Roman" w:hAnsi="Times New Roman" w:cs="Times New Roman"/>
          <w:b/>
          <w:sz w:val="24"/>
          <w:szCs w:val="24"/>
          <w:lang w:val="en"/>
        </w:rPr>
      </w:pPr>
      <w:hyperlink r:id="rId36" w:history="1">
        <w:proofErr w:type="spellStart"/>
        <w:r w:rsidR="001D02F7" w:rsidRPr="008772D0">
          <w:rPr>
            <w:rFonts w:ascii="Times New Roman" w:eastAsia="Times New Roman" w:hAnsi="Times New Roman" w:cs="Times New Roman"/>
            <w:b/>
            <w:sz w:val="24"/>
            <w:szCs w:val="24"/>
            <w:lang w:val="en"/>
          </w:rPr>
          <w:t>Wolfram|Alpha</w:t>
        </w:r>
        <w:proofErr w:type="spellEnd"/>
        <w:r w:rsidR="001D02F7" w:rsidRPr="008772D0">
          <w:rPr>
            <w:rFonts w:ascii="Times New Roman" w:eastAsia="Times New Roman" w:hAnsi="Times New Roman" w:cs="Times New Roman"/>
            <w:b/>
            <w:sz w:val="24"/>
            <w:szCs w:val="24"/>
            <w:lang w:val="en"/>
          </w:rPr>
          <w:t>: Computational Knowledge Engine</w:t>
        </w:r>
      </w:hyperlink>
    </w:p>
    <w:p w14:paraId="529C8542" w14:textId="77777777" w:rsidR="00682F70" w:rsidRPr="008772D0" w:rsidRDefault="00682F70" w:rsidP="001D02F7">
      <w:pPr>
        <w:spacing w:after="0" w:line="240" w:lineRule="auto"/>
        <w:rPr>
          <w:rFonts w:ascii="Times New Roman" w:eastAsia="Times New Roman" w:hAnsi="Times New Roman" w:cs="Times New Roman"/>
          <w:i/>
          <w:iCs/>
          <w:sz w:val="24"/>
          <w:szCs w:val="24"/>
          <w:lang w:val="en"/>
        </w:rPr>
      </w:pPr>
    </w:p>
    <w:p w14:paraId="301AE312" w14:textId="77777777" w:rsidR="001D02F7" w:rsidRPr="008772D0" w:rsidRDefault="001D02F7" w:rsidP="001D02F7">
      <w:pPr>
        <w:spacing w:after="0" w:line="240" w:lineRule="auto"/>
        <w:rPr>
          <w:rFonts w:ascii="Times New Roman" w:eastAsia="Times New Roman" w:hAnsi="Times New Roman" w:cs="Times New Roman"/>
          <w:sz w:val="24"/>
          <w:szCs w:val="24"/>
          <w:lang w:val="en"/>
        </w:rPr>
      </w:pPr>
      <w:r w:rsidRPr="008772D0">
        <w:rPr>
          <w:rFonts w:ascii="Times New Roman" w:eastAsia="Times New Roman" w:hAnsi="Times New Roman" w:cs="Times New Roman"/>
          <w:i/>
          <w:iCs/>
          <w:sz w:val="24"/>
          <w:szCs w:val="24"/>
          <w:lang w:val="en"/>
        </w:rPr>
        <w:t>https://www.</w:t>
      </w:r>
      <w:r w:rsidRPr="008772D0">
        <w:rPr>
          <w:rFonts w:ascii="Times New Roman" w:eastAsia="Times New Roman" w:hAnsi="Times New Roman" w:cs="Times New Roman"/>
          <w:b/>
          <w:bCs/>
          <w:i/>
          <w:iCs/>
          <w:sz w:val="24"/>
          <w:szCs w:val="24"/>
          <w:lang w:val="en"/>
        </w:rPr>
        <w:t>wolframalpha</w:t>
      </w:r>
      <w:r w:rsidRPr="008772D0">
        <w:rPr>
          <w:rFonts w:ascii="Times New Roman" w:eastAsia="Times New Roman" w:hAnsi="Times New Roman" w:cs="Times New Roman"/>
          <w:i/>
          <w:iCs/>
          <w:sz w:val="24"/>
          <w:szCs w:val="24"/>
          <w:lang w:val="en"/>
        </w:rPr>
        <w:t>.com/</w:t>
      </w:r>
    </w:p>
    <w:p w14:paraId="1285F2D2" w14:textId="77777777" w:rsidR="001D02F7" w:rsidRPr="008772D0" w:rsidRDefault="001D02F7" w:rsidP="001D02F7">
      <w:pPr>
        <w:spacing w:after="0" w:line="240" w:lineRule="auto"/>
        <w:rPr>
          <w:rFonts w:ascii="Times New Roman" w:eastAsia="Times New Roman" w:hAnsi="Times New Roman" w:cs="Times New Roman"/>
          <w:sz w:val="24"/>
          <w:szCs w:val="24"/>
          <w:lang w:val="en"/>
        </w:rPr>
      </w:pPr>
    </w:p>
    <w:p w14:paraId="37C12E7E" w14:textId="77777777" w:rsidR="001D02F7" w:rsidRPr="008772D0" w:rsidRDefault="001D02F7" w:rsidP="001D02F7">
      <w:pPr>
        <w:spacing w:line="240" w:lineRule="auto"/>
        <w:ind w:left="720"/>
        <w:rPr>
          <w:rFonts w:ascii="Times New Roman" w:eastAsia="Times New Roman" w:hAnsi="Times New Roman" w:cs="Times New Roman"/>
          <w:sz w:val="24"/>
          <w:szCs w:val="24"/>
          <w:lang w:val="en"/>
        </w:rPr>
      </w:pPr>
      <w:proofErr w:type="spellStart"/>
      <w:r w:rsidRPr="008772D0">
        <w:rPr>
          <w:rFonts w:ascii="Times New Roman" w:eastAsia="Times New Roman" w:hAnsi="Times New Roman" w:cs="Times New Roman"/>
          <w:bCs/>
          <w:sz w:val="24"/>
          <w:szCs w:val="24"/>
          <w:lang w:val="en"/>
        </w:rPr>
        <w:lastRenderedPageBreak/>
        <w:t>Wolfram</w:t>
      </w:r>
      <w:r w:rsidRPr="008772D0">
        <w:rPr>
          <w:rFonts w:ascii="Times New Roman" w:eastAsia="Times New Roman" w:hAnsi="Times New Roman" w:cs="Times New Roman"/>
          <w:sz w:val="24"/>
          <w:szCs w:val="24"/>
          <w:lang w:val="en"/>
        </w:rPr>
        <w:t>|</w:t>
      </w:r>
      <w:r w:rsidRPr="008772D0">
        <w:rPr>
          <w:rFonts w:ascii="Times New Roman" w:eastAsia="Times New Roman" w:hAnsi="Times New Roman" w:cs="Times New Roman"/>
          <w:bCs/>
          <w:sz w:val="24"/>
          <w:szCs w:val="24"/>
          <w:lang w:val="en"/>
        </w:rPr>
        <w:t>Alpha</w:t>
      </w:r>
      <w:proofErr w:type="spellEnd"/>
      <w:r w:rsidRPr="008772D0">
        <w:rPr>
          <w:rFonts w:ascii="Times New Roman" w:eastAsia="Times New Roman" w:hAnsi="Times New Roman" w:cs="Times New Roman"/>
          <w:sz w:val="24"/>
          <w:szCs w:val="24"/>
          <w:lang w:val="en"/>
        </w:rPr>
        <w:t xml:space="preserve"> is more than a search engine. It gives you access to the world's facts and data and calculates answers across a range of topics (From the site)</w:t>
      </w:r>
    </w:p>
    <w:tbl>
      <w:tblPr>
        <w:tblW w:w="0" w:type="auto"/>
        <w:tblCellSpacing w:w="0" w:type="dxa"/>
        <w:tblInd w:w="330" w:type="dxa"/>
        <w:tblCellMar>
          <w:left w:w="0" w:type="dxa"/>
          <w:right w:w="0" w:type="dxa"/>
        </w:tblCellMar>
        <w:tblLook w:val="04A0" w:firstRow="1" w:lastRow="0" w:firstColumn="1" w:lastColumn="0" w:noHBand="0" w:noVBand="1"/>
      </w:tblPr>
      <w:tblGrid>
        <w:gridCol w:w="6706"/>
        <w:gridCol w:w="6"/>
      </w:tblGrid>
      <w:tr w:rsidR="001D02F7" w:rsidRPr="008772D0" w14:paraId="5A8E8F7B" w14:textId="77777777" w:rsidTr="00B1590D">
        <w:trPr>
          <w:tblCellSpacing w:w="0" w:type="dxa"/>
        </w:trPr>
        <w:tc>
          <w:tcPr>
            <w:tcW w:w="0" w:type="auto"/>
            <w:hideMark/>
          </w:tcPr>
          <w:p w14:paraId="09216733" w14:textId="77777777" w:rsidR="001D02F7" w:rsidRPr="008772D0" w:rsidRDefault="00F0402A" w:rsidP="00B1590D">
            <w:pPr>
              <w:spacing w:after="0" w:line="240" w:lineRule="auto"/>
              <w:outlineLvl w:val="3"/>
              <w:rPr>
                <w:rFonts w:ascii="Times New Roman" w:eastAsia="Times New Roman" w:hAnsi="Times New Roman" w:cs="Times New Roman"/>
                <w:sz w:val="24"/>
                <w:szCs w:val="24"/>
              </w:rPr>
            </w:pPr>
            <w:hyperlink r:id="rId37" w:history="1">
              <w:r w:rsidR="001D02F7" w:rsidRPr="008772D0">
                <w:rPr>
                  <w:rFonts w:ascii="Times New Roman" w:eastAsia="Times New Roman" w:hAnsi="Times New Roman" w:cs="Times New Roman"/>
                  <w:sz w:val="24"/>
                  <w:szCs w:val="24"/>
                </w:rPr>
                <w:t>Mathematics</w:t>
              </w:r>
            </w:hyperlink>
          </w:p>
          <w:p w14:paraId="6180D7AE" w14:textId="77777777" w:rsidR="001D02F7" w:rsidRPr="008772D0" w:rsidRDefault="001D02F7" w:rsidP="00B1590D">
            <w:pPr>
              <w:spacing w:after="0" w:line="240" w:lineRule="auto"/>
              <w:rPr>
                <w:rFonts w:ascii="Times New Roman" w:eastAsia="Times New Roman" w:hAnsi="Times New Roman" w:cs="Times New Roman"/>
                <w:sz w:val="24"/>
                <w:szCs w:val="24"/>
              </w:rPr>
            </w:pPr>
            <w:r w:rsidRPr="008772D0">
              <w:rPr>
                <w:rFonts w:ascii="Times New Roman" w:eastAsia="Times New Roman" w:hAnsi="Times New Roman" w:cs="Times New Roman"/>
                <w:sz w:val="24"/>
                <w:szCs w:val="24"/>
              </w:rPr>
              <w:t>Calculus &amp; Analysis - Algebra - Plotting &amp; Graphics - Geometry</w:t>
            </w:r>
          </w:p>
        </w:tc>
        <w:tc>
          <w:tcPr>
            <w:tcW w:w="0" w:type="auto"/>
          </w:tcPr>
          <w:p w14:paraId="26DF2B58" w14:textId="77777777" w:rsidR="001D02F7" w:rsidRPr="008772D0" w:rsidRDefault="001D02F7" w:rsidP="00B1590D">
            <w:pPr>
              <w:spacing w:after="0" w:line="240" w:lineRule="auto"/>
              <w:rPr>
                <w:rFonts w:ascii="Times New Roman" w:eastAsia="Times New Roman" w:hAnsi="Times New Roman" w:cs="Times New Roman"/>
                <w:sz w:val="24"/>
                <w:szCs w:val="24"/>
              </w:rPr>
            </w:pPr>
          </w:p>
        </w:tc>
      </w:tr>
      <w:tr w:rsidR="001D02F7" w:rsidRPr="008772D0" w14:paraId="1DBB0DFA" w14:textId="77777777" w:rsidTr="00B1590D">
        <w:trPr>
          <w:tblCellSpacing w:w="0" w:type="dxa"/>
        </w:trPr>
        <w:tc>
          <w:tcPr>
            <w:tcW w:w="0" w:type="auto"/>
            <w:hideMark/>
          </w:tcPr>
          <w:p w14:paraId="2A234A96" w14:textId="77777777" w:rsidR="001D02F7" w:rsidRPr="008772D0" w:rsidRDefault="00F0402A" w:rsidP="00B1590D">
            <w:pPr>
              <w:spacing w:after="0" w:line="240" w:lineRule="auto"/>
              <w:outlineLvl w:val="3"/>
              <w:rPr>
                <w:rFonts w:ascii="Times New Roman" w:eastAsia="Times New Roman" w:hAnsi="Times New Roman" w:cs="Times New Roman"/>
                <w:sz w:val="24"/>
                <w:szCs w:val="24"/>
              </w:rPr>
            </w:pPr>
            <w:hyperlink r:id="rId38" w:history="1">
              <w:r w:rsidR="001D02F7" w:rsidRPr="008772D0">
                <w:rPr>
                  <w:rFonts w:ascii="Times New Roman" w:eastAsia="Times New Roman" w:hAnsi="Times New Roman" w:cs="Times New Roman"/>
                  <w:sz w:val="24"/>
                  <w:szCs w:val="24"/>
                </w:rPr>
                <w:t>Examples by Topic</w:t>
              </w:r>
            </w:hyperlink>
          </w:p>
          <w:p w14:paraId="26F11B5C" w14:textId="77777777" w:rsidR="001D02F7" w:rsidRPr="008772D0" w:rsidRDefault="001D02F7" w:rsidP="00B1590D">
            <w:pPr>
              <w:spacing w:after="0" w:line="240" w:lineRule="auto"/>
              <w:rPr>
                <w:rFonts w:ascii="Times New Roman" w:eastAsia="Times New Roman" w:hAnsi="Times New Roman" w:cs="Times New Roman"/>
                <w:sz w:val="24"/>
                <w:szCs w:val="24"/>
              </w:rPr>
            </w:pPr>
            <w:r w:rsidRPr="008772D0">
              <w:rPr>
                <w:rFonts w:ascii="Times New Roman" w:eastAsia="Times New Roman" w:hAnsi="Times New Roman" w:cs="Times New Roman"/>
                <w:sz w:val="24"/>
                <w:szCs w:val="24"/>
              </w:rPr>
              <w:t>Mathematics - Calculus &amp; Analysis - Algebra - Physics - Engineering</w:t>
            </w:r>
          </w:p>
        </w:tc>
        <w:tc>
          <w:tcPr>
            <w:tcW w:w="0" w:type="auto"/>
          </w:tcPr>
          <w:p w14:paraId="0AB35B1D" w14:textId="77777777" w:rsidR="001D02F7" w:rsidRPr="008772D0" w:rsidRDefault="001D02F7" w:rsidP="00B1590D">
            <w:pPr>
              <w:spacing w:after="0" w:line="240" w:lineRule="auto"/>
              <w:rPr>
                <w:rFonts w:ascii="Times New Roman" w:eastAsia="Times New Roman" w:hAnsi="Times New Roman" w:cs="Times New Roman"/>
                <w:sz w:val="24"/>
                <w:szCs w:val="24"/>
              </w:rPr>
            </w:pPr>
          </w:p>
        </w:tc>
      </w:tr>
    </w:tbl>
    <w:p w14:paraId="2C13EA44" w14:textId="77777777" w:rsidR="001D02F7" w:rsidRPr="008772D0" w:rsidRDefault="001D02F7" w:rsidP="001D02F7">
      <w:pPr>
        <w:spacing w:after="0" w:line="240" w:lineRule="auto"/>
        <w:outlineLvl w:val="3"/>
        <w:rPr>
          <w:rFonts w:ascii="Times New Roman" w:eastAsia="Times New Roman" w:hAnsi="Times New Roman" w:cs="Times New Roman"/>
          <w:sz w:val="24"/>
          <w:szCs w:val="24"/>
          <w:lang w:val="en"/>
        </w:rPr>
      </w:pPr>
    </w:p>
    <w:p w14:paraId="32E998DF" w14:textId="6DA07ABA" w:rsidR="001D02F7" w:rsidRPr="008772D0" w:rsidRDefault="001D02F7" w:rsidP="001D02F7">
      <w:pPr>
        <w:rPr>
          <w:rFonts w:ascii="Times New Roman" w:hAnsi="Times New Roman" w:cs="Times New Roman"/>
          <w:b/>
          <w:sz w:val="24"/>
          <w:szCs w:val="24"/>
          <w:u w:val="single"/>
        </w:rPr>
      </w:pPr>
      <w:r w:rsidRPr="008772D0">
        <w:rPr>
          <w:rFonts w:ascii="Times New Roman" w:hAnsi="Times New Roman" w:cs="Times New Roman"/>
          <w:b/>
          <w:sz w:val="24"/>
          <w:szCs w:val="24"/>
          <w:u w:val="single"/>
        </w:rPr>
        <w:t xml:space="preserve">Study </w:t>
      </w:r>
      <w:r w:rsidR="00682F70" w:rsidRPr="008772D0">
        <w:rPr>
          <w:rFonts w:ascii="Times New Roman" w:hAnsi="Times New Roman" w:cs="Times New Roman"/>
          <w:b/>
          <w:sz w:val="24"/>
          <w:szCs w:val="24"/>
          <w:u w:val="single"/>
        </w:rPr>
        <w:t>H</w:t>
      </w:r>
      <w:r w:rsidRPr="008772D0">
        <w:rPr>
          <w:rFonts w:ascii="Times New Roman" w:hAnsi="Times New Roman" w:cs="Times New Roman"/>
          <w:b/>
          <w:sz w:val="24"/>
          <w:szCs w:val="24"/>
          <w:u w:val="single"/>
        </w:rPr>
        <w:t xml:space="preserve">elp: </w:t>
      </w:r>
      <w:r w:rsidR="00682F70" w:rsidRPr="008772D0">
        <w:rPr>
          <w:rFonts w:ascii="Times New Roman" w:hAnsi="Times New Roman" w:cs="Times New Roman"/>
          <w:b/>
          <w:sz w:val="24"/>
          <w:szCs w:val="24"/>
          <w:u w:val="single"/>
        </w:rPr>
        <w:t>N</w:t>
      </w:r>
      <w:r w:rsidRPr="008772D0">
        <w:rPr>
          <w:rFonts w:ascii="Times New Roman" w:hAnsi="Times New Roman" w:cs="Times New Roman"/>
          <w:b/>
          <w:sz w:val="24"/>
          <w:szCs w:val="24"/>
          <w:u w:val="single"/>
        </w:rPr>
        <w:t xml:space="preserve">ote </w:t>
      </w:r>
      <w:r w:rsidR="00682F70" w:rsidRPr="008772D0">
        <w:rPr>
          <w:rFonts w:ascii="Times New Roman" w:hAnsi="Times New Roman" w:cs="Times New Roman"/>
          <w:b/>
          <w:sz w:val="24"/>
          <w:szCs w:val="24"/>
          <w:u w:val="single"/>
        </w:rPr>
        <w:t>C</w:t>
      </w:r>
      <w:r w:rsidRPr="008772D0">
        <w:rPr>
          <w:rFonts w:ascii="Times New Roman" w:hAnsi="Times New Roman" w:cs="Times New Roman"/>
          <w:b/>
          <w:sz w:val="24"/>
          <w:szCs w:val="24"/>
          <w:u w:val="single"/>
        </w:rPr>
        <w:t>ards</w:t>
      </w:r>
    </w:p>
    <w:p w14:paraId="469A6879" w14:textId="77777777" w:rsidR="001D02F7" w:rsidRPr="008772D0" w:rsidRDefault="001D02F7" w:rsidP="001D02F7">
      <w:pPr>
        <w:rPr>
          <w:rFonts w:ascii="Times New Roman" w:hAnsi="Times New Roman" w:cs="Times New Roman"/>
          <w:b/>
          <w:sz w:val="24"/>
          <w:szCs w:val="24"/>
        </w:rPr>
      </w:pPr>
      <w:r w:rsidRPr="008772D0">
        <w:rPr>
          <w:rFonts w:ascii="Times New Roman" w:hAnsi="Times New Roman" w:cs="Times New Roman"/>
          <w:b/>
          <w:sz w:val="24"/>
          <w:szCs w:val="24"/>
        </w:rPr>
        <w:t>Coursenotes.com</w:t>
      </w:r>
    </w:p>
    <w:p w14:paraId="2CA6B78C" w14:textId="19F64FB8" w:rsidR="001D02F7" w:rsidRPr="008772D0" w:rsidRDefault="001D02F7" w:rsidP="001D02F7">
      <w:pPr>
        <w:rPr>
          <w:rFonts w:ascii="Times New Roman" w:hAnsi="Times New Roman" w:cs="Times New Roman"/>
          <w:sz w:val="24"/>
          <w:szCs w:val="24"/>
        </w:rPr>
      </w:pPr>
      <w:r w:rsidRPr="008772D0">
        <w:rPr>
          <w:rFonts w:ascii="Times New Roman" w:hAnsi="Times New Roman" w:cs="Times New Roman"/>
          <w:b/>
          <w:sz w:val="24"/>
          <w:szCs w:val="24"/>
        </w:rPr>
        <w:tab/>
      </w:r>
      <w:r w:rsidR="00682F70" w:rsidRPr="008772D0">
        <w:rPr>
          <w:rFonts w:ascii="Times New Roman" w:hAnsi="Times New Roman" w:cs="Times New Roman"/>
          <w:sz w:val="24"/>
          <w:szCs w:val="24"/>
        </w:rPr>
        <w:t>Course notes—can use text</w:t>
      </w:r>
      <w:r w:rsidRPr="008772D0">
        <w:rPr>
          <w:rFonts w:ascii="Times New Roman" w:hAnsi="Times New Roman" w:cs="Times New Roman"/>
          <w:sz w:val="24"/>
          <w:szCs w:val="24"/>
        </w:rPr>
        <w:t>book titles to find text specific notes</w:t>
      </w:r>
    </w:p>
    <w:p w14:paraId="12DC3FE4" w14:textId="7B60C9A1" w:rsidR="001D02F7" w:rsidRPr="008772D0" w:rsidRDefault="001D02F7" w:rsidP="001D02F7">
      <w:pPr>
        <w:rPr>
          <w:rStyle w:val="Hyperlink"/>
          <w:rFonts w:ascii="Times New Roman" w:hAnsi="Times New Roman" w:cs="Times New Roman"/>
          <w:color w:val="auto"/>
          <w:sz w:val="24"/>
          <w:szCs w:val="24"/>
          <w:lang w:val="en"/>
        </w:rPr>
      </w:pPr>
      <w:r w:rsidRPr="008772D0">
        <w:rPr>
          <w:rStyle w:val="HTMLCite"/>
          <w:rFonts w:ascii="Times New Roman" w:hAnsi="Times New Roman" w:cs="Times New Roman"/>
          <w:b/>
          <w:i w:val="0"/>
          <w:sz w:val="24"/>
          <w:szCs w:val="24"/>
          <w:lang w:val="en"/>
        </w:rPr>
        <w:t xml:space="preserve">Quizlet </w:t>
      </w:r>
      <w:r w:rsidRPr="008772D0">
        <w:rPr>
          <w:rStyle w:val="HTMLCite"/>
          <w:rFonts w:ascii="Times New Roman" w:hAnsi="Times New Roman" w:cs="Times New Roman"/>
          <w:i w:val="0"/>
          <w:sz w:val="24"/>
          <w:szCs w:val="24"/>
          <w:lang w:val="en"/>
        </w:rPr>
        <w:t xml:space="preserve">@ </w:t>
      </w:r>
      <w:r w:rsidRPr="008772D0">
        <w:rPr>
          <w:rFonts w:ascii="Times New Roman" w:hAnsi="Times New Roman" w:cs="Times New Roman"/>
          <w:sz w:val="24"/>
          <w:szCs w:val="24"/>
          <w:lang w:val="en"/>
        </w:rPr>
        <w:t>https://</w:t>
      </w:r>
      <w:r w:rsidRPr="008772D0">
        <w:rPr>
          <w:rFonts w:ascii="Times New Roman" w:hAnsi="Times New Roman" w:cs="Times New Roman"/>
          <w:bCs/>
          <w:sz w:val="24"/>
          <w:szCs w:val="24"/>
          <w:lang w:val="en"/>
        </w:rPr>
        <w:t>quizlet</w:t>
      </w:r>
      <w:r w:rsidRPr="008772D0">
        <w:rPr>
          <w:rFonts w:ascii="Times New Roman" w:hAnsi="Times New Roman" w:cs="Times New Roman"/>
          <w:sz w:val="24"/>
          <w:szCs w:val="24"/>
          <w:lang w:val="en"/>
        </w:rPr>
        <w:t>.com</w:t>
      </w:r>
    </w:p>
    <w:p w14:paraId="268BD2FD" w14:textId="77777777" w:rsidR="001D02F7" w:rsidRPr="008772D0" w:rsidRDefault="001D02F7" w:rsidP="001D02F7">
      <w:pPr>
        <w:rPr>
          <w:rStyle w:val="Hyperlink"/>
          <w:rFonts w:ascii="Times New Roman" w:hAnsi="Times New Roman" w:cs="Times New Roman"/>
          <w:color w:val="auto"/>
          <w:sz w:val="24"/>
          <w:szCs w:val="24"/>
          <w:u w:val="none"/>
          <w:lang w:val="en"/>
        </w:rPr>
      </w:pPr>
      <w:r w:rsidRPr="008772D0">
        <w:rPr>
          <w:rStyle w:val="Hyperlink"/>
          <w:rFonts w:ascii="Times New Roman" w:hAnsi="Times New Roman" w:cs="Times New Roman"/>
          <w:color w:val="auto"/>
          <w:sz w:val="24"/>
          <w:szCs w:val="24"/>
          <w:u w:val="none"/>
          <w:lang w:val="en"/>
        </w:rPr>
        <w:tab/>
        <w:t>Free learning tools, including notes for specific books &amp; authors.</w:t>
      </w:r>
    </w:p>
    <w:p w14:paraId="5D2A007C" w14:textId="455C4253" w:rsidR="001D02F7" w:rsidRPr="008772D0" w:rsidRDefault="001D02F7" w:rsidP="001D02F7">
      <w:pPr>
        <w:rPr>
          <w:rStyle w:val="HTMLCite"/>
          <w:rFonts w:ascii="Times New Roman" w:hAnsi="Times New Roman" w:cs="Times New Roman"/>
          <w:i w:val="0"/>
          <w:sz w:val="24"/>
          <w:szCs w:val="24"/>
          <w:lang w:val="en"/>
        </w:rPr>
      </w:pPr>
      <w:proofErr w:type="spellStart"/>
      <w:r w:rsidRPr="008772D0">
        <w:rPr>
          <w:rStyle w:val="HTMLCite"/>
          <w:rFonts w:ascii="Times New Roman" w:hAnsi="Times New Roman" w:cs="Times New Roman"/>
          <w:b/>
          <w:i w:val="0"/>
          <w:sz w:val="24"/>
          <w:szCs w:val="24"/>
          <w:lang w:val="en"/>
        </w:rPr>
        <w:t>Studyblue</w:t>
      </w:r>
      <w:proofErr w:type="spellEnd"/>
      <w:r w:rsidRPr="008772D0">
        <w:rPr>
          <w:rStyle w:val="HTMLCite"/>
          <w:rFonts w:ascii="Times New Roman" w:hAnsi="Times New Roman" w:cs="Times New Roman"/>
          <w:i w:val="0"/>
          <w:sz w:val="24"/>
          <w:szCs w:val="24"/>
          <w:lang w:val="en"/>
        </w:rPr>
        <w:t xml:space="preserve"> @ </w:t>
      </w:r>
      <w:r w:rsidRPr="008772D0">
        <w:rPr>
          <w:rFonts w:ascii="Times New Roman" w:hAnsi="Times New Roman" w:cs="Times New Roman"/>
          <w:sz w:val="24"/>
          <w:szCs w:val="24"/>
          <w:lang w:val="en"/>
        </w:rPr>
        <w:t>https://www.</w:t>
      </w:r>
      <w:r w:rsidRPr="008772D0">
        <w:rPr>
          <w:rFonts w:ascii="Times New Roman" w:hAnsi="Times New Roman" w:cs="Times New Roman"/>
          <w:bCs/>
          <w:sz w:val="24"/>
          <w:szCs w:val="24"/>
          <w:lang w:val="en"/>
        </w:rPr>
        <w:t>studyblue</w:t>
      </w:r>
      <w:r w:rsidRPr="008772D0">
        <w:rPr>
          <w:rFonts w:ascii="Times New Roman" w:hAnsi="Times New Roman" w:cs="Times New Roman"/>
          <w:sz w:val="24"/>
          <w:szCs w:val="24"/>
          <w:lang w:val="en"/>
        </w:rPr>
        <w:t>.com/</w:t>
      </w:r>
      <w:r w:rsidRPr="008772D0">
        <w:rPr>
          <w:rStyle w:val="HTMLCite"/>
          <w:rFonts w:ascii="Times New Roman" w:hAnsi="Times New Roman" w:cs="Times New Roman"/>
          <w:i w:val="0"/>
          <w:sz w:val="24"/>
          <w:szCs w:val="24"/>
          <w:lang w:val="en"/>
        </w:rPr>
        <w:t xml:space="preserve"> </w:t>
      </w:r>
      <w:proofErr w:type="gramStart"/>
      <w:r w:rsidRPr="008772D0">
        <w:rPr>
          <w:rStyle w:val="HTMLCite"/>
          <w:rFonts w:ascii="Times New Roman" w:hAnsi="Times New Roman" w:cs="Times New Roman"/>
          <w:i w:val="0"/>
          <w:sz w:val="24"/>
          <w:szCs w:val="24"/>
          <w:lang w:val="en"/>
        </w:rPr>
        <w:t xml:space="preserve">   (</w:t>
      </w:r>
      <w:proofErr w:type="gramEnd"/>
      <w:r w:rsidRPr="008772D0">
        <w:rPr>
          <w:rStyle w:val="HTMLCite"/>
          <w:rFonts w:ascii="Times New Roman" w:hAnsi="Times New Roman" w:cs="Times New Roman"/>
          <w:i w:val="0"/>
          <w:sz w:val="24"/>
          <w:szCs w:val="24"/>
          <w:lang w:val="en"/>
        </w:rPr>
        <w:t>Fee for advanced notes)</w:t>
      </w:r>
    </w:p>
    <w:p w14:paraId="2F618750" w14:textId="77777777" w:rsidR="001D02F7" w:rsidRPr="008772D0" w:rsidRDefault="001D02F7" w:rsidP="001D02F7">
      <w:pPr>
        <w:rPr>
          <w:rStyle w:val="HTMLCite"/>
          <w:rFonts w:ascii="Times New Roman" w:hAnsi="Times New Roman" w:cs="Times New Roman"/>
          <w:i w:val="0"/>
          <w:sz w:val="24"/>
          <w:szCs w:val="24"/>
          <w:lang w:val="en"/>
        </w:rPr>
      </w:pPr>
      <w:r w:rsidRPr="008772D0">
        <w:rPr>
          <w:rStyle w:val="HTMLCite"/>
          <w:rFonts w:ascii="Times New Roman" w:hAnsi="Times New Roman" w:cs="Times New Roman"/>
          <w:i w:val="0"/>
          <w:sz w:val="24"/>
          <w:szCs w:val="24"/>
          <w:lang w:val="en"/>
        </w:rPr>
        <w:tab/>
        <w:t>Includes study notes specific to TTU courses</w:t>
      </w:r>
    </w:p>
    <w:p w14:paraId="4B90E1FA" w14:textId="77777777" w:rsidR="001D02F7" w:rsidRPr="008772D0" w:rsidRDefault="001D02F7" w:rsidP="001D02F7">
      <w:pPr>
        <w:rPr>
          <w:rStyle w:val="HTMLCite"/>
          <w:rFonts w:ascii="Times New Roman" w:hAnsi="Times New Roman" w:cs="Times New Roman"/>
          <w:i w:val="0"/>
          <w:sz w:val="24"/>
          <w:szCs w:val="24"/>
          <w:lang w:val="en"/>
        </w:rPr>
      </w:pPr>
      <w:r w:rsidRPr="008772D0">
        <w:rPr>
          <w:rStyle w:val="HTMLCite"/>
          <w:rFonts w:ascii="Times New Roman" w:hAnsi="Times New Roman" w:cs="Times New Roman"/>
          <w:b/>
          <w:i w:val="0"/>
          <w:sz w:val="24"/>
          <w:szCs w:val="24"/>
          <w:lang w:val="en"/>
        </w:rPr>
        <w:t xml:space="preserve">Flashcard machine @ </w:t>
      </w:r>
      <w:r w:rsidRPr="008772D0">
        <w:rPr>
          <w:rStyle w:val="HTMLCite"/>
          <w:rFonts w:ascii="Times New Roman" w:hAnsi="Times New Roman" w:cs="Times New Roman"/>
          <w:i w:val="0"/>
          <w:sz w:val="24"/>
          <w:szCs w:val="24"/>
          <w:lang w:val="en"/>
        </w:rPr>
        <w:t>flashcardmachine.com--notes for courses in Spanish, French, English, Biology, Medical courses, History, Science, Psychology, Anatomy, Nursing</w:t>
      </w:r>
    </w:p>
    <w:p w14:paraId="103A0C77" w14:textId="2389FA47" w:rsidR="001D02F7" w:rsidRPr="008772D0" w:rsidRDefault="001D02F7" w:rsidP="001D02F7">
      <w:pPr>
        <w:rPr>
          <w:rStyle w:val="HTMLCite"/>
          <w:rFonts w:ascii="Times New Roman" w:hAnsi="Times New Roman" w:cs="Times New Roman"/>
          <w:b/>
          <w:i w:val="0"/>
          <w:sz w:val="24"/>
          <w:szCs w:val="24"/>
          <w:u w:val="single"/>
          <w:lang w:val="en"/>
        </w:rPr>
      </w:pPr>
      <w:r w:rsidRPr="008772D0">
        <w:rPr>
          <w:rStyle w:val="HTMLCite"/>
          <w:rFonts w:ascii="Times New Roman" w:hAnsi="Times New Roman" w:cs="Times New Roman"/>
          <w:b/>
          <w:i w:val="0"/>
          <w:sz w:val="24"/>
          <w:szCs w:val="24"/>
          <w:u w:val="single"/>
          <w:lang w:val="en"/>
        </w:rPr>
        <w:t xml:space="preserve">Free </w:t>
      </w:r>
      <w:r w:rsidR="00682F70" w:rsidRPr="008772D0">
        <w:rPr>
          <w:rStyle w:val="HTMLCite"/>
          <w:rFonts w:ascii="Times New Roman" w:hAnsi="Times New Roman" w:cs="Times New Roman"/>
          <w:b/>
          <w:i w:val="0"/>
          <w:sz w:val="24"/>
          <w:szCs w:val="24"/>
          <w:u w:val="single"/>
          <w:lang w:val="en"/>
        </w:rPr>
        <w:t>B</w:t>
      </w:r>
      <w:r w:rsidRPr="008772D0">
        <w:rPr>
          <w:rStyle w:val="HTMLCite"/>
          <w:rFonts w:ascii="Times New Roman" w:hAnsi="Times New Roman" w:cs="Times New Roman"/>
          <w:b/>
          <w:i w:val="0"/>
          <w:sz w:val="24"/>
          <w:szCs w:val="24"/>
          <w:u w:val="single"/>
          <w:lang w:val="en"/>
        </w:rPr>
        <w:t>ooks: (</w:t>
      </w:r>
      <w:proofErr w:type="spellStart"/>
      <w:r w:rsidRPr="008772D0">
        <w:rPr>
          <w:rStyle w:val="HTMLCite"/>
          <w:rFonts w:ascii="Times New Roman" w:hAnsi="Times New Roman" w:cs="Times New Roman"/>
          <w:b/>
          <w:i w:val="0"/>
          <w:sz w:val="24"/>
          <w:szCs w:val="24"/>
          <w:u w:val="single"/>
          <w:lang w:val="en"/>
        </w:rPr>
        <w:t>ebooks</w:t>
      </w:r>
      <w:proofErr w:type="spellEnd"/>
      <w:r w:rsidRPr="008772D0">
        <w:rPr>
          <w:rStyle w:val="HTMLCite"/>
          <w:rFonts w:ascii="Times New Roman" w:hAnsi="Times New Roman" w:cs="Times New Roman"/>
          <w:b/>
          <w:i w:val="0"/>
          <w:sz w:val="24"/>
          <w:szCs w:val="24"/>
          <w:u w:val="single"/>
          <w:lang w:val="en"/>
        </w:rPr>
        <w:t>/audio books)</w:t>
      </w:r>
    </w:p>
    <w:p w14:paraId="1DFCE023" w14:textId="77777777" w:rsidR="001D02F7" w:rsidRPr="008772D0" w:rsidRDefault="001D02F7" w:rsidP="001D02F7">
      <w:pPr>
        <w:rPr>
          <w:rStyle w:val="HTMLCite"/>
          <w:rFonts w:ascii="Times New Roman" w:hAnsi="Times New Roman" w:cs="Times New Roman"/>
          <w:i w:val="0"/>
          <w:sz w:val="24"/>
          <w:szCs w:val="24"/>
          <w:lang w:val="en"/>
        </w:rPr>
      </w:pPr>
      <w:r w:rsidRPr="008772D0">
        <w:rPr>
          <w:rStyle w:val="HTMLCite"/>
          <w:rFonts w:ascii="Times New Roman" w:hAnsi="Times New Roman" w:cs="Times New Roman"/>
          <w:b/>
          <w:i w:val="0"/>
          <w:sz w:val="24"/>
          <w:szCs w:val="24"/>
          <w:lang w:val="en"/>
        </w:rPr>
        <w:t>Project Gutenberg</w:t>
      </w:r>
      <w:r w:rsidRPr="008772D0">
        <w:rPr>
          <w:rStyle w:val="HTMLCite"/>
          <w:rFonts w:ascii="Times New Roman" w:hAnsi="Times New Roman" w:cs="Times New Roman"/>
          <w:i w:val="0"/>
          <w:sz w:val="24"/>
          <w:szCs w:val="24"/>
          <w:lang w:val="en"/>
        </w:rPr>
        <w:t xml:space="preserve"> @https://www.</w:t>
      </w:r>
      <w:r w:rsidRPr="008772D0">
        <w:rPr>
          <w:rStyle w:val="HTMLCite"/>
          <w:rFonts w:ascii="Times New Roman" w:hAnsi="Times New Roman" w:cs="Times New Roman"/>
          <w:bCs/>
          <w:i w:val="0"/>
          <w:sz w:val="24"/>
          <w:szCs w:val="24"/>
          <w:lang w:val="en"/>
        </w:rPr>
        <w:t>gutenberg</w:t>
      </w:r>
      <w:r w:rsidRPr="008772D0">
        <w:rPr>
          <w:rStyle w:val="HTMLCite"/>
          <w:rFonts w:ascii="Times New Roman" w:hAnsi="Times New Roman" w:cs="Times New Roman"/>
          <w:i w:val="0"/>
          <w:sz w:val="24"/>
          <w:szCs w:val="24"/>
          <w:lang w:val="en"/>
        </w:rPr>
        <w:t>.org</w:t>
      </w:r>
    </w:p>
    <w:p w14:paraId="092F6D51" w14:textId="77777777" w:rsidR="001D02F7" w:rsidRPr="008772D0" w:rsidRDefault="001D02F7" w:rsidP="001D02F7">
      <w:pPr>
        <w:ind w:left="720"/>
        <w:rPr>
          <w:rStyle w:val="st1"/>
          <w:rFonts w:ascii="Times New Roman" w:hAnsi="Times New Roman" w:cs="Times New Roman"/>
          <w:sz w:val="24"/>
          <w:szCs w:val="24"/>
          <w:lang w:val="en"/>
        </w:rPr>
      </w:pPr>
      <w:r w:rsidRPr="008772D0">
        <w:rPr>
          <w:rStyle w:val="st1"/>
          <w:rFonts w:ascii="Times New Roman" w:hAnsi="Times New Roman" w:cs="Times New Roman"/>
          <w:sz w:val="24"/>
          <w:szCs w:val="24"/>
          <w:lang w:val="en"/>
        </w:rPr>
        <w:t>A digital li</w:t>
      </w:r>
      <w:r w:rsidR="00347C82" w:rsidRPr="008772D0">
        <w:rPr>
          <w:rStyle w:val="st1"/>
          <w:rFonts w:ascii="Times New Roman" w:hAnsi="Times New Roman" w:cs="Times New Roman"/>
          <w:sz w:val="24"/>
          <w:szCs w:val="24"/>
          <w:lang w:val="en"/>
        </w:rPr>
        <w:t xml:space="preserve">brary of free </w:t>
      </w:r>
      <w:proofErr w:type="spellStart"/>
      <w:r w:rsidR="00347C82" w:rsidRPr="008772D0">
        <w:rPr>
          <w:rStyle w:val="st1"/>
          <w:rFonts w:ascii="Times New Roman" w:hAnsi="Times New Roman" w:cs="Times New Roman"/>
          <w:sz w:val="24"/>
          <w:szCs w:val="24"/>
          <w:lang w:val="en"/>
        </w:rPr>
        <w:t>ebooks</w:t>
      </w:r>
      <w:proofErr w:type="spellEnd"/>
      <w:r w:rsidR="00347C82" w:rsidRPr="008772D0">
        <w:rPr>
          <w:rStyle w:val="st1"/>
          <w:rFonts w:ascii="Times New Roman" w:hAnsi="Times New Roman" w:cs="Times New Roman"/>
          <w:sz w:val="24"/>
          <w:szCs w:val="24"/>
          <w:lang w:val="en"/>
        </w:rPr>
        <w:t>. Includes b</w:t>
      </w:r>
      <w:r w:rsidRPr="008772D0">
        <w:rPr>
          <w:rStyle w:val="st1"/>
          <w:rFonts w:ascii="Times New Roman" w:hAnsi="Times New Roman" w:cs="Times New Roman"/>
          <w:sz w:val="24"/>
          <w:szCs w:val="24"/>
          <w:lang w:val="en"/>
        </w:rPr>
        <w:t xml:space="preserve">ook listings, search engine, newsletter, articles and information on how users can help create </w:t>
      </w:r>
      <w:proofErr w:type="gramStart"/>
      <w:r w:rsidRPr="008772D0">
        <w:rPr>
          <w:rStyle w:val="st1"/>
          <w:rFonts w:ascii="Times New Roman" w:hAnsi="Times New Roman" w:cs="Times New Roman"/>
          <w:sz w:val="24"/>
          <w:szCs w:val="24"/>
          <w:lang w:val="en"/>
        </w:rPr>
        <w:t>more free</w:t>
      </w:r>
      <w:proofErr w:type="gramEnd"/>
      <w:r w:rsidRPr="008772D0">
        <w:rPr>
          <w:rStyle w:val="st1"/>
          <w:rFonts w:ascii="Times New Roman" w:hAnsi="Times New Roman" w:cs="Times New Roman"/>
          <w:sz w:val="24"/>
          <w:szCs w:val="24"/>
          <w:lang w:val="en"/>
        </w:rPr>
        <w:t xml:space="preserve"> </w:t>
      </w:r>
      <w:proofErr w:type="spellStart"/>
      <w:r w:rsidRPr="008772D0">
        <w:rPr>
          <w:rStyle w:val="st1"/>
          <w:rFonts w:ascii="Times New Roman" w:hAnsi="Times New Roman" w:cs="Times New Roman"/>
          <w:sz w:val="24"/>
          <w:szCs w:val="24"/>
          <w:lang w:val="en"/>
        </w:rPr>
        <w:t>ebooks</w:t>
      </w:r>
      <w:proofErr w:type="spellEnd"/>
      <w:r w:rsidRPr="008772D0">
        <w:rPr>
          <w:rStyle w:val="st1"/>
          <w:rFonts w:ascii="Times New Roman" w:hAnsi="Times New Roman" w:cs="Times New Roman"/>
          <w:sz w:val="24"/>
          <w:szCs w:val="24"/>
          <w:lang w:val="en"/>
        </w:rPr>
        <w:t>. (From the site) Includes some audio books.</w:t>
      </w:r>
    </w:p>
    <w:p w14:paraId="7B8184A7" w14:textId="34436F29" w:rsidR="001D02F7" w:rsidRPr="008772D0" w:rsidRDefault="001D02F7" w:rsidP="001D02F7">
      <w:pPr>
        <w:rPr>
          <w:rStyle w:val="HTMLCite"/>
          <w:rFonts w:ascii="Times New Roman" w:hAnsi="Times New Roman" w:cs="Times New Roman"/>
          <w:b/>
          <w:i w:val="0"/>
          <w:sz w:val="24"/>
          <w:szCs w:val="24"/>
          <w:u w:val="single"/>
          <w:lang w:val="en"/>
        </w:rPr>
      </w:pPr>
      <w:r w:rsidRPr="008772D0">
        <w:rPr>
          <w:rStyle w:val="HTMLCite"/>
          <w:rFonts w:ascii="Times New Roman" w:hAnsi="Times New Roman" w:cs="Times New Roman"/>
          <w:b/>
          <w:i w:val="0"/>
          <w:sz w:val="24"/>
          <w:szCs w:val="24"/>
          <w:u w:val="single"/>
          <w:lang w:val="en"/>
        </w:rPr>
        <w:t xml:space="preserve">Medical </w:t>
      </w:r>
      <w:r w:rsidR="00682F70" w:rsidRPr="008772D0">
        <w:rPr>
          <w:rStyle w:val="HTMLCite"/>
          <w:rFonts w:ascii="Times New Roman" w:hAnsi="Times New Roman" w:cs="Times New Roman"/>
          <w:b/>
          <w:i w:val="0"/>
          <w:sz w:val="24"/>
          <w:szCs w:val="24"/>
          <w:u w:val="single"/>
          <w:lang w:val="en"/>
        </w:rPr>
        <w:t>F</w:t>
      </w:r>
      <w:r w:rsidRPr="008772D0">
        <w:rPr>
          <w:rStyle w:val="HTMLCite"/>
          <w:rFonts w:ascii="Times New Roman" w:hAnsi="Times New Roman" w:cs="Times New Roman"/>
          <w:b/>
          <w:i w:val="0"/>
          <w:sz w:val="24"/>
          <w:szCs w:val="24"/>
          <w:u w:val="single"/>
          <w:lang w:val="en"/>
        </w:rPr>
        <w:t>acts/Statistics:</w:t>
      </w:r>
    </w:p>
    <w:p w14:paraId="32CAFEC5" w14:textId="01FDF47F" w:rsidR="001D02F7" w:rsidRPr="008772D0" w:rsidRDefault="001D02F7" w:rsidP="001D02F7">
      <w:pPr>
        <w:rPr>
          <w:rStyle w:val="HTMLCite"/>
          <w:rFonts w:ascii="Times New Roman" w:hAnsi="Times New Roman" w:cs="Times New Roman"/>
          <w:i w:val="0"/>
          <w:sz w:val="24"/>
          <w:szCs w:val="24"/>
          <w:lang w:val="en"/>
        </w:rPr>
      </w:pPr>
      <w:r w:rsidRPr="008772D0">
        <w:rPr>
          <w:rStyle w:val="HTMLCite"/>
          <w:rFonts w:ascii="Times New Roman" w:hAnsi="Times New Roman" w:cs="Times New Roman"/>
          <w:b/>
          <w:i w:val="0"/>
          <w:sz w:val="24"/>
          <w:szCs w:val="24"/>
          <w:lang w:val="en"/>
        </w:rPr>
        <w:t>National Institute of Health</w:t>
      </w:r>
      <w:r w:rsidRPr="008772D0">
        <w:rPr>
          <w:rStyle w:val="HTMLCite"/>
          <w:rFonts w:ascii="Times New Roman" w:hAnsi="Times New Roman" w:cs="Times New Roman"/>
          <w:i w:val="0"/>
          <w:sz w:val="24"/>
          <w:szCs w:val="24"/>
          <w:lang w:val="en"/>
        </w:rPr>
        <w:t xml:space="preserve"> @ </w:t>
      </w:r>
      <w:r w:rsidRPr="008772D0">
        <w:rPr>
          <w:rFonts w:ascii="Times New Roman" w:hAnsi="Times New Roman" w:cs="Times New Roman"/>
          <w:sz w:val="24"/>
          <w:szCs w:val="24"/>
          <w:lang w:val="en"/>
        </w:rPr>
        <w:t>https://www.</w:t>
      </w:r>
      <w:r w:rsidRPr="008772D0">
        <w:rPr>
          <w:rFonts w:ascii="Times New Roman" w:hAnsi="Times New Roman" w:cs="Times New Roman"/>
          <w:b/>
          <w:bCs/>
          <w:sz w:val="24"/>
          <w:szCs w:val="24"/>
          <w:lang w:val="en"/>
        </w:rPr>
        <w:t>nih</w:t>
      </w:r>
      <w:r w:rsidRPr="008772D0">
        <w:rPr>
          <w:rFonts w:ascii="Times New Roman" w:hAnsi="Times New Roman" w:cs="Times New Roman"/>
          <w:sz w:val="24"/>
          <w:szCs w:val="24"/>
          <w:lang w:val="en"/>
        </w:rPr>
        <w:t>.gov/</w:t>
      </w:r>
    </w:p>
    <w:p w14:paraId="309C8809" w14:textId="4438243F" w:rsidR="001D02F7" w:rsidRPr="008772D0" w:rsidRDefault="001D02F7" w:rsidP="001D02F7">
      <w:pPr>
        <w:rPr>
          <w:rStyle w:val="HTMLCite"/>
          <w:rFonts w:ascii="Times New Roman" w:hAnsi="Times New Roman" w:cs="Times New Roman"/>
          <w:i w:val="0"/>
          <w:sz w:val="24"/>
          <w:szCs w:val="24"/>
          <w:lang w:val="en"/>
        </w:rPr>
      </w:pPr>
      <w:r w:rsidRPr="008772D0">
        <w:rPr>
          <w:rStyle w:val="HTMLCite"/>
          <w:rFonts w:ascii="Times New Roman" w:hAnsi="Times New Roman" w:cs="Times New Roman"/>
          <w:b/>
          <w:i w:val="0"/>
          <w:sz w:val="24"/>
          <w:szCs w:val="24"/>
          <w:lang w:val="en"/>
        </w:rPr>
        <w:t>Center for Disease Control</w:t>
      </w:r>
      <w:r w:rsidRPr="008772D0">
        <w:rPr>
          <w:rStyle w:val="HTMLCite"/>
          <w:rFonts w:ascii="Times New Roman" w:hAnsi="Times New Roman" w:cs="Times New Roman"/>
          <w:i w:val="0"/>
          <w:sz w:val="24"/>
          <w:szCs w:val="24"/>
          <w:lang w:val="en"/>
        </w:rPr>
        <w:t xml:space="preserve"> @ </w:t>
      </w:r>
      <w:r w:rsidRPr="008772D0">
        <w:rPr>
          <w:rFonts w:ascii="Times New Roman" w:hAnsi="Times New Roman" w:cs="Times New Roman"/>
          <w:sz w:val="24"/>
          <w:szCs w:val="24"/>
          <w:lang w:val="en"/>
        </w:rPr>
        <w:t>www.</w:t>
      </w:r>
      <w:r w:rsidRPr="008772D0">
        <w:rPr>
          <w:rFonts w:ascii="Times New Roman" w:hAnsi="Times New Roman" w:cs="Times New Roman"/>
          <w:b/>
          <w:bCs/>
          <w:sz w:val="24"/>
          <w:szCs w:val="24"/>
          <w:lang w:val="en"/>
        </w:rPr>
        <w:t>cdc</w:t>
      </w:r>
      <w:r w:rsidRPr="008772D0">
        <w:rPr>
          <w:rFonts w:ascii="Times New Roman" w:hAnsi="Times New Roman" w:cs="Times New Roman"/>
          <w:sz w:val="24"/>
          <w:szCs w:val="24"/>
          <w:lang w:val="en"/>
        </w:rPr>
        <w:t>.gov/</w:t>
      </w:r>
    </w:p>
    <w:p w14:paraId="6232F009" w14:textId="77777777" w:rsidR="00832514" w:rsidRDefault="00832514" w:rsidP="003B56FC">
      <w:pPr>
        <w:jc w:val="center"/>
        <w:rPr>
          <w:rFonts w:ascii="Times New Roman" w:hAnsi="Times New Roman" w:cs="Times New Roman"/>
          <w:b/>
          <w:sz w:val="32"/>
          <w:szCs w:val="32"/>
        </w:rPr>
      </w:pPr>
    </w:p>
    <w:p w14:paraId="517B2983" w14:textId="77777777" w:rsidR="00832514" w:rsidRDefault="00832514" w:rsidP="003B56FC">
      <w:pPr>
        <w:jc w:val="center"/>
        <w:rPr>
          <w:rFonts w:ascii="Times New Roman" w:hAnsi="Times New Roman" w:cs="Times New Roman"/>
          <w:b/>
          <w:sz w:val="32"/>
          <w:szCs w:val="32"/>
        </w:rPr>
      </w:pPr>
    </w:p>
    <w:p w14:paraId="498E0651" w14:textId="77777777" w:rsidR="00832514" w:rsidRDefault="00832514" w:rsidP="003B56FC">
      <w:pPr>
        <w:jc w:val="center"/>
        <w:rPr>
          <w:rFonts w:ascii="Times New Roman" w:hAnsi="Times New Roman" w:cs="Times New Roman"/>
          <w:b/>
          <w:sz w:val="32"/>
          <w:szCs w:val="32"/>
        </w:rPr>
      </w:pPr>
    </w:p>
    <w:p w14:paraId="3F980B22" w14:textId="77777777" w:rsidR="00832514" w:rsidRDefault="00832514" w:rsidP="003B56FC">
      <w:pPr>
        <w:jc w:val="center"/>
        <w:rPr>
          <w:rFonts w:ascii="Times New Roman" w:hAnsi="Times New Roman" w:cs="Times New Roman"/>
          <w:b/>
          <w:sz w:val="32"/>
          <w:szCs w:val="32"/>
        </w:rPr>
      </w:pPr>
    </w:p>
    <w:p w14:paraId="7B3616CD" w14:textId="77777777" w:rsidR="00832514" w:rsidRDefault="00832514" w:rsidP="003B56FC">
      <w:pPr>
        <w:jc w:val="center"/>
        <w:rPr>
          <w:rFonts w:ascii="Times New Roman" w:hAnsi="Times New Roman" w:cs="Times New Roman"/>
          <w:b/>
          <w:sz w:val="32"/>
          <w:szCs w:val="32"/>
        </w:rPr>
      </w:pPr>
    </w:p>
    <w:p w14:paraId="0C27E6F2" w14:textId="77777777" w:rsidR="00832514" w:rsidRDefault="00832514" w:rsidP="003B56FC">
      <w:pPr>
        <w:jc w:val="center"/>
        <w:rPr>
          <w:rFonts w:ascii="Times New Roman" w:hAnsi="Times New Roman" w:cs="Times New Roman"/>
          <w:b/>
          <w:sz w:val="32"/>
          <w:szCs w:val="32"/>
        </w:rPr>
      </w:pPr>
    </w:p>
    <w:p w14:paraId="08200F12" w14:textId="6515B0AE" w:rsidR="003B56FC" w:rsidRPr="008772D0" w:rsidRDefault="003B56FC" w:rsidP="003B56FC">
      <w:pPr>
        <w:jc w:val="center"/>
        <w:rPr>
          <w:rFonts w:ascii="Times New Roman" w:hAnsi="Times New Roman" w:cs="Times New Roman"/>
          <w:b/>
          <w:sz w:val="32"/>
          <w:szCs w:val="32"/>
        </w:rPr>
      </w:pPr>
      <w:r w:rsidRPr="008772D0">
        <w:rPr>
          <w:rFonts w:ascii="Times New Roman" w:hAnsi="Times New Roman" w:cs="Times New Roman"/>
          <w:b/>
          <w:sz w:val="32"/>
          <w:szCs w:val="32"/>
        </w:rPr>
        <w:lastRenderedPageBreak/>
        <w:t>Succeeding in Academic Courses</w:t>
      </w:r>
    </w:p>
    <w:p w14:paraId="50EEDF9C" w14:textId="77777777" w:rsidR="003B56FC" w:rsidRPr="008772D0" w:rsidRDefault="003B56FC" w:rsidP="003B56FC">
      <w:pPr>
        <w:rPr>
          <w:rFonts w:ascii="Times New Roman" w:eastAsia="Batang" w:hAnsi="Times New Roman" w:cs="Times New Roman"/>
          <w:b/>
          <w:sz w:val="24"/>
          <w:szCs w:val="24"/>
        </w:rPr>
      </w:pPr>
      <w:r w:rsidRPr="008772D0">
        <w:rPr>
          <w:rFonts w:ascii="Times New Roman" w:eastAsia="Batang" w:hAnsi="Times New Roman" w:cs="Times New Roman"/>
          <w:b/>
          <w:sz w:val="24"/>
          <w:szCs w:val="24"/>
        </w:rPr>
        <w:t>The most important thing you should remember: It is your responsibility to learn the material.</w:t>
      </w:r>
    </w:p>
    <w:p w14:paraId="770534BE" w14:textId="77777777" w:rsidR="003B56FC" w:rsidRPr="008772D0" w:rsidRDefault="003B56FC" w:rsidP="003B56FC">
      <w:pPr>
        <w:rPr>
          <w:rFonts w:ascii="Times New Roman" w:hAnsi="Times New Roman" w:cs="Times New Roman"/>
          <w:sz w:val="24"/>
          <w:szCs w:val="24"/>
        </w:rPr>
      </w:pPr>
      <w:r w:rsidRPr="008772D0">
        <w:rPr>
          <w:rFonts w:ascii="Times New Roman" w:eastAsia="Batang" w:hAnsi="Times New Roman" w:cs="Times New Roman"/>
          <w:b/>
          <w:sz w:val="24"/>
          <w:szCs w:val="24"/>
        </w:rPr>
        <w:t>Attend class regularly</w:t>
      </w:r>
      <w:r w:rsidRPr="008772D0">
        <w:rPr>
          <w:rFonts w:ascii="Times New Roman" w:eastAsia="Batang" w:hAnsi="Times New Roman" w:cs="Times New Roman"/>
          <w:sz w:val="24"/>
          <w:szCs w:val="24"/>
        </w:rPr>
        <w:t xml:space="preserve"> – if you miss a class, arrange with a classmate to get a copy of the notes</w:t>
      </w:r>
      <w:r w:rsidR="00B62EC8" w:rsidRPr="008772D0">
        <w:rPr>
          <w:rFonts w:ascii="Times New Roman" w:eastAsia="Batang" w:hAnsi="Times New Roman" w:cs="Times New Roman"/>
          <w:sz w:val="24"/>
          <w:szCs w:val="24"/>
        </w:rPr>
        <w:t>.</w:t>
      </w:r>
    </w:p>
    <w:p w14:paraId="1DC54B65" w14:textId="77777777" w:rsidR="003B56FC" w:rsidRPr="008772D0" w:rsidRDefault="003B56FC" w:rsidP="003B56FC">
      <w:pPr>
        <w:rPr>
          <w:rFonts w:ascii="Times New Roman" w:eastAsia="Batang" w:hAnsi="Times New Roman" w:cs="Times New Roman"/>
          <w:sz w:val="24"/>
          <w:szCs w:val="24"/>
        </w:rPr>
      </w:pPr>
      <w:r w:rsidRPr="008772D0">
        <w:rPr>
          <w:rFonts w:ascii="Times New Roman" w:eastAsia="Batang" w:hAnsi="Times New Roman" w:cs="Times New Roman"/>
          <w:sz w:val="24"/>
          <w:szCs w:val="24"/>
        </w:rPr>
        <w:t xml:space="preserve">You will be expected to keep up with 1) </w:t>
      </w:r>
      <w:r w:rsidRPr="008772D0">
        <w:rPr>
          <w:rFonts w:ascii="Times New Roman" w:eastAsia="Batang" w:hAnsi="Times New Roman" w:cs="Times New Roman"/>
          <w:b/>
          <w:sz w:val="24"/>
          <w:szCs w:val="24"/>
        </w:rPr>
        <w:t>Readings—</w:t>
      </w:r>
      <w:r w:rsidR="00B62EC8" w:rsidRPr="008772D0">
        <w:rPr>
          <w:rFonts w:ascii="Times New Roman" w:eastAsia="Batang" w:hAnsi="Times New Roman" w:cs="Times New Roman"/>
          <w:sz w:val="24"/>
          <w:szCs w:val="24"/>
        </w:rPr>
        <w:t>text</w:t>
      </w:r>
      <w:r w:rsidRPr="008772D0">
        <w:rPr>
          <w:rFonts w:ascii="Times New Roman" w:eastAsia="Batang" w:hAnsi="Times New Roman" w:cs="Times New Roman"/>
          <w:sz w:val="24"/>
          <w:szCs w:val="24"/>
        </w:rPr>
        <w:t xml:space="preserve">book &amp; supplemental materials as assigned, 2) </w:t>
      </w:r>
      <w:r w:rsidRPr="008772D0">
        <w:rPr>
          <w:rFonts w:ascii="Times New Roman" w:eastAsia="Batang" w:hAnsi="Times New Roman" w:cs="Times New Roman"/>
          <w:b/>
          <w:sz w:val="24"/>
          <w:szCs w:val="24"/>
        </w:rPr>
        <w:t>Lectures</w:t>
      </w:r>
      <w:r w:rsidRPr="008772D0">
        <w:rPr>
          <w:rFonts w:ascii="Times New Roman" w:eastAsia="Batang" w:hAnsi="Times New Roman" w:cs="Times New Roman"/>
          <w:sz w:val="24"/>
          <w:szCs w:val="24"/>
        </w:rPr>
        <w:t xml:space="preserve">, 3) </w:t>
      </w:r>
      <w:r w:rsidRPr="008772D0">
        <w:rPr>
          <w:rFonts w:ascii="Times New Roman" w:eastAsia="Batang" w:hAnsi="Times New Roman" w:cs="Times New Roman"/>
          <w:b/>
          <w:sz w:val="24"/>
          <w:szCs w:val="24"/>
        </w:rPr>
        <w:t>Assignments</w:t>
      </w:r>
      <w:r w:rsidRPr="008772D0">
        <w:rPr>
          <w:rFonts w:ascii="Times New Roman" w:eastAsia="Batang" w:hAnsi="Times New Roman" w:cs="Times New Roman"/>
          <w:sz w:val="24"/>
          <w:szCs w:val="24"/>
        </w:rPr>
        <w:t xml:space="preserve">— both presentations &amp; written assignments, and 4) </w:t>
      </w:r>
      <w:r w:rsidRPr="008772D0">
        <w:rPr>
          <w:rFonts w:ascii="Times New Roman" w:eastAsia="Batang" w:hAnsi="Times New Roman" w:cs="Times New Roman"/>
          <w:b/>
          <w:sz w:val="24"/>
          <w:szCs w:val="24"/>
        </w:rPr>
        <w:t>Quizzes &amp; Tests</w:t>
      </w:r>
    </w:p>
    <w:p w14:paraId="34EA2A99" w14:textId="77777777" w:rsidR="003B56FC" w:rsidRPr="008772D0" w:rsidRDefault="003B56FC" w:rsidP="00E848A4">
      <w:pPr>
        <w:pStyle w:val="ListParagraph"/>
        <w:numPr>
          <w:ilvl w:val="0"/>
          <w:numId w:val="31"/>
        </w:numPr>
        <w:rPr>
          <w:rFonts w:ascii="Times New Roman" w:eastAsia="Batang" w:hAnsi="Times New Roman" w:cs="Times New Roman"/>
          <w:sz w:val="24"/>
          <w:szCs w:val="24"/>
        </w:rPr>
      </w:pPr>
      <w:r w:rsidRPr="008772D0">
        <w:rPr>
          <w:rFonts w:ascii="Times New Roman" w:eastAsia="Batang" w:hAnsi="Times New Roman" w:cs="Times New Roman"/>
          <w:b/>
          <w:sz w:val="24"/>
          <w:szCs w:val="24"/>
        </w:rPr>
        <w:t>First step</w:t>
      </w:r>
      <w:r w:rsidRPr="008772D0">
        <w:rPr>
          <w:rFonts w:ascii="Times New Roman" w:eastAsia="Batang" w:hAnsi="Times New Roman" w:cs="Times New Roman"/>
          <w:sz w:val="24"/>
          <w:szCs w:val="24"/>
        </w:rPr>
        <w:t xml:space="preserve">: </w:t>
      </w:r>
      <w:r w:rsidRPr="008772D0">
        <w:rPr>
          <w:rFonts w:ascii="Times New Roman" w:eastAsia="Batang" w:hAnsi="Times New Roman" w:cs="Times New Roman"/>
          <w:b/>
          <w:sz w:val="24"/>
          <w:szCs w:val="24"/>
        </w:rPr>
        <w:t>Print &amp; read the syllabus</w:t>
      </w:r>
    </w:p>
    <w:p w14:paraId="1670FF4F" w14:textId="77777777" w:rsidR="003B56FC" w:rsidRPr="008772D0" w:rsidRDefault="003B56FC" w:rsidP="003B56FC">
      <w:pPr>
        <w:ind w:left="1020"/>
        <w:rPr>
          <w:rFonts w:ascii="Times New Roman" w:eastAsia="Batang" w:hAnsi="Times New Roman" w:cs="Times New Roman"/>
          <w:sz w:val="24"/>
          <w:szCs w:val="24"/>
        </w:rPr>
      </w:pPr>
      <w:r w:rsidRPr="008772D0">
        <w:rPr>
          <w:rFonts w:ascii="Times New Roman" w:eastAsia="Batang" w:hAnsi="Times New Roman" w:cs="Times New Roman"/>
          <w:b/>
          <w:sz w:val="24"/>
          <w:szCs w:val="24"/>
        </w:rPr>
        <w:t>Note</w:t>
      </w:r>
      <w:r w:rsidRPr="008772D0">
        <w:rPr>
          <w:rFonts w:ascii="Times New Roman" w:eastAsia="Batang" w:hAnsi="Times New Roman" w:cs="Times New Roman"/>
          <w:sz w:val="24"/>
          <w:szCs w:val="24"/>
        </w:rPr>
        <w:t xml:space="preserve"> </w:t>
      </w:r>
      <w:r w:rsidRPr="008772D0">
        <w:rPr>
          <w:rFonts w:ascii="Times New Roman" w:eastAsia="Batang" w:hAnsi="Times New Roman" w:cs="Times New Roman"/>
          <w:i/>
          <w:sz w:val="24"/>
          <w:szCs w:val="24"/>
        </w:rPr>
        <w:t>due dates</w:t>
      </w:r>
      <w:r w:rsidRPr="008772D0">
        <w:rPr>
          <w:rFonts w:ascii="Times New Roman" w:eastAsia="Batang" w:hAnsi="Times New Roman" w:cs="Times New Roman"/>
          <w:sz w:val="24"/>
          <w:szCs w:val="24"/>
        </w:rPr>
        <w:t xml:space="preserve"> for reading assignments, test/quiz schedules, and supplemental       assignments on the syllabus</w:t>
      </w:r>
      <w:r w:rsidR="00B62EC8" w:rsidRPr="008772D0">
        <w:rPr>
          <w:rFonts w:ascii="Times New Roman" w:eastAsia="Batang" w:hAnsi="Times New Roman" w:cs="Times New Roman"/>
          <w:sz w:val="24"/>
          <w:szCs w:val="24"/>
        </w:rPr>
        <w:t>.</w:t>
      </w:r>
    </w:p>
    <w:p w14:paraId="07FF375E" w14:textId="77777777" w:rsidR="003B56FC" w:rsidRPr="008772D0" w:rsidRDefault="003B56FC" w:rsidP="003B56FC">
      <w:pPr>
        <w:ind w:left="1020"/>
        <w:rPr>
          <w:rFonts w:ascii="Times New Roman" w:eastAsia="Batang" w:hAnsi="Times New Roman" w:cs="Times New Roman"/>
          <w:sz w:val="24"/>
          <w:szCs w:val="24"/>
        </w:rPr>
      </w:pPr>
      <w:r w:rsidRPr="008772D0">
        <w:rPr>
          <w:rFonts w:ascii="Times New Roman" w:eastAsia="Batang" w:hAnsi="Times New Roman" w:cs="Times New Roman"/>
          <w:b/>
          <w:sz w:val="24"/>
          <w:szCs w:val="24"/>
        </w:rPr>
        <w:t>Print</w:t>
      </w:r>
      <w:r w:rsidRPr="008772D0">
        <w:rPr>
          <w:rFonts w:ascii="Times New Roman" w:eastAsia="Batang" w:hAnsi="Times New Roman" w:cs="Times New Roman"/>
          <w:sz w:val="24"/>
          <w:szCs w:val="24"/>
        </w:rPr>
        <w:t xml:space="preserve"> the </w:t>
      </w:r>
      <w:r w:rsidRPr="008772D0">
        <w:rPr>
          <w:rFonts w:ascii="Times New Roman" w:eastAsia="Batang" w:hAnsi="Times New Roman" w:cs="Times New Roman"/>
          <w:i/>
          <w:sz w:val="24"/>
          <w:szCs w:val="24"/>
        </w:rPr>
        <w:t>study guide(s)</w:t>
      </w:r>
      <w:r w:rsidRPr="008772D0">
        <w:rPr>
          <w:rFonts w:ascii="Times New Roman" w:eastAsia="Batang" w:hAnsi="Times New Roman" w:cs="Times New Roman"/>
          <w:sz w:val="24"/>
          <w:szCs w:val="24"/>
        </w:rPr>
        <w:t xml:space="preserve"> and any </w:t>
      </w:r>
      <w:r w:rsidRPr="008772D0">
        <w:rPr>
          <w:rFonts w:ascii="Times New Roman" w:eastAsia="Batang" w:hAnsi="Times New Roman" w:cs="Times New Roman"/>
          <w:i/>
          <w:sz w:val="24"/>
          <w:szCs w:val="24"/>
        </w:rPr>
        <w:t>lecture outlines—which may be PowerPoint outlines/notes</w:t>
      </w:r>
      <w:r w:rsidRPr="008772D0">
        <w:rPr>
          <w:rFonts w:ascii="Times New Roman" w:eastAsia="Batang" w:hAnsi="Times New Roman" w:cs="Times New Roman"/>
          <w:sz w:val="24"/>
          <w:szCs w:val="24"/>
        </w:rPr>
        <w:t xml:space="preserve">. </w:t>
      </w:r>
    </w:p>
    <w:p w14:paraId="64FBD76E" w14:textId="77777777" w:rsidR="003B56FC" w:rsidRPr="008772D0" w:rsidRDefault="003B56FC" w:rsidP="003B56FC">
      <w:pPr>
        <w:ind w:left="1020"/>
        <w:rPr>
          <w:rFonts w:ascii="Times New Roman" w:eastAsia="Batang" w:hAnsi="Times New Roman" w:cs="Times New Roman"/>
          <w:sz w:val="24"/>
          <w:szCs w:val="24"/>
        </w:rPr>
      </w:pPr>
      <w:r w:rsidRPr="008772D0">
        <w:rPr>
          <w:rFonts w:ascii="Times New Roman" w:eastAsia="Batang" w:hAnsi="Times New Roman" w:cs="Times New Roman"/>
          <w:b/>
          <w:sz w:val="24"/>
          <w:szCs w:val="24"/>
        </w:rPr>
        <w:t xml:space="preserve">Review </w:t>
      </w:r>
      <w:r w:rsidRPr="008772D0">
        <w:rPr>
          <w:rFonts w:ascii="Times New Roman" w:eastAsia="Batang" w:hAnsi="Times New Roman" w:cs="Times New Roman"/>
          <w:sz w:val="24"/>
          <w:szCs w:val="24"/>
        </w:rPr>
        <w:t xml:space="preserve">the relevant study guide &amp; lecture outline </w:t>
      </w:r>
      <w:r w:rsidRPr="008772D0">
        <w:rPr>
          <w:rFonts w:ascii="Times New Roman" w:eastAsia="Batang" w:hAnsi="Times New Roman" w:cs="Times New Roman"/>
          <w:b/>
          <w:sz w:val="24"/>
          <w:szCs w:val="24"/>
        </w:rPr>
        <w:t>before</w:t>
      </w:r>
      <w:r w:rsidRPr="008772D0">
        <w:rPr>
          <w:rFonts w:ascii="Times New Roman" w:eastAsia="Batang" w:hAnsi="Times New Roman" w:cs="Times New Roman"/>
          <w:sz w:val="24"/>
          <w:szCs w:val="24"/>
        </w:rPr>
        <w:t xml:space="preserve"> each class.</w:t>
      </w:r>
    </w:p>
    <w:p w14:paraId="2C847F56" w14:textId="77777777" w:rsidR="003B56FC" w:rsidRPr="008772D0" w:rsidRDefault="003B56FC" w:rsidP="00E848A4">
      <w:pPr>
        <w:pStyle w:val="ListParagraph"/>
        <w:numPr>
          <w:ilvl w:val="0"/>
          <w:numId w:val="31"/>
        </w:numPr>
        <w:rPr>
          <w:rFonts w:ascii="Times New Roman" w:eastAsia="Batang" w:hAnsi="Times New Roman" w:cs="Times New Roman"/>
          <w:sz w:val="24"/>
          <w:szCs w:val="24"/>
        </w:rPr>
      </w:pPr>
      <w:r w:rsidRPr="008772D0">
        <w:rPr>
          <w:rFonts w:ascii="Times New Roman" w:eastAsia="Batang" w:hAnsi="Times New Roman" w:cs="Times New Roman"/>
          <w:b/>
          <w:sz w:val="24"/>
          <w:szCs w:val="24"/>
        </w:rPr>
        <w:t>Second step</w:t>
      </w:r>
      <w:r w:rsidRPr="008772D0">
        <w:rPr>
          <w:rFonts w:ascii="Times New Roman" w:eastAsia="Batang" w:hAnsi="Times New Roman" w:cs="Times New Roman"/>
          <w:sz w:val="24"/>
          <w:szCs w:val="24"/>
        </w:rPr>
        <w:t xml:space="preserve">: Begin </w:t>
      </w:r>
      <w:r w:rsidRPr="008772D0">
        <w:rPr>
          <w:rFonts w:ascii="Times New Roman" w:eastAsia="Batang" w:hAnsi="Times New Roman" w:cs="Times New Roman"/>
          <w:b/>
          <w:sz w:val="24"/>
          <w:szCs w:val="24"/>
        </w:rPr>
        <w:t>active reading</w:t>
      </w:r>
      <w:r w:rsidRPr="008772D0">
        <w:rPr>
          <w:rFonts w:ascii="Times New Roman" w:eastAsia="Batang" w:hAnsi="Times New Roman" w:cs="Times New Roman"/>
          <w:sz w:val="24"/>
          <w:szCs w:val="24"/>
        </w:rPr>
        <w:t xml:space="preserve"> of the assigned text material </w:t>
      </w:r>
      <w:r w:rsidRPr="008772D0">
        <w:rPr>
          <w:rFonts w:ascii="Times New Roman" w:eastAsia="Batang" w:hAnsi="Times New Roman" w:cs="Times New Roman"/>
          <w:sz w:val="24"/>
          <w:szCs w:val="24"/>
          <w:u w:val="single"/>
        </w:rPr>
        <w:t>before each class</w:t>
      </w:r>
      <w:r w:rsidRPr="008772D0">
        <w:rPr>
          <w:rFonts w:ascii="Times New Roman" w:eastAsia="Batang" w:hAnsi="Times New Roman" w:cs="Times New Roman"/>
          <w:sz w:val="24"/>
          <w:szCs w:val="24"/>
        </w:rPr>
        <w:t>—take reading notes &amp; be sure to notice material associated with the study guide and/or lecture notes for the next class period.</w:t>
      </w:r>
    </w:p>
    <w:p w14:paraId="317BF1C1" w14:textId="77777777" w:rsidR="00146610" w:rsidRPr="008772D0" w:rsidRDefault="00146610" w:rsidP="00146610">
      <w:pPr>
        <w:pStyle w:val="ListParagraph"/>
        <w:rPr>
          <w:rFonts w:ascii="Times New Roman" w:hAnsi="Times New Roman" w:cs="Times New Roman"/>
          <w:i/>
          <w:sz w:val="24"/>
          <w:szCs w:val="24"/>
        </w:rPr>
      </w:pPr>
    </w:p>
    <w:p w14:paraId="7215E10D" w14:textId="77777777" w:rsidR="003B56FC" w:rsidRPr="008772D0" w:rsidRDefault="003B56FC" w:rsidP="00E848A4">
      <w:pPr>
        <w:pStyle w:val="ListParagraph"/>
        <w:numPr>
          <w:ilvl w:val="0"/>
          <w:numId w:val="31"/>
        </w:numPr>
        <w:rPr>
          <w:rFonts w:ascii="Times New Roman" w:hAnsi="Times New Roman" w:cs="Times New Roman"/>
          <w:i/>
          <w:sz w:val="24"/>
          <w:szCs w:val="24"/>
        </w:rPr>
      </w:pPr>
      <w:r w:rsidRPr="008772D0">
        <w:rPr>
          <w:rFonts w:ascii="Times New Roman" w:hAnsi="Times New Roman" w:cs="Times New Roman"/>
          <w:b/>
          <w:sz w:val="24"/>
          <w:szCs w:val="24"/>
        </w:rPr>
        <w:t>Third step: Lectures—</w:t>
      </w:r>
      <w:r w:rsidRPr="008772D0">
        <w:rPr>
          <w:rFonts w:ascii="Times New Roman" w:hAnsi="Times New Roman" w:cs="Times New Roman"/>
          <w:sz w:val="24"/>
          <w:szCs w:val="24"/>
        </w:rPr>
        <w:t xml:space="preserve">listen attentively &amp; be sure to write </w:t>
      </w:r>
      <w:r w:rsidRPr="008772D0">
        <w:rPr>
          <w:rFonts w:ascii="Times New Roman" w:hAnsi="Times New Roman" w:cs="Times New Roman"/>
          <w:i/>
          <w:sz w:val="24"/>
          <w:szCs w:val="24"/>
        </w:rPr>
        <w:t>key words</w:t>
      </w:r>
      <w:r w:rsidRPr="008772D0">
        <w:rPr>
          <w:rFonts w:ascii="Times New Roman" w:hAnsi="Times New Roman" w:cs="Times New Roman"/>
          <w:sz w:val="24"/>
          <w:szCs w:val="24"/>
        </w:rPr>
        <w:t xml:space="preserve">, </w:t>
      </w:r>
      <w:r w:rsidRPr="008772D0">
        <w:rPr>
          <w:rFonts w:ascii="Times New Roman" w:hAnsi="Times New Roman" w:cs="Times New Roman"/>
          <w:i/>
          <w:sz w:val="24"/>
          <w:szCs w:val="24"/>
        </w:rPr>
        <w:t>dates</w:t>
      </w:r>
      <w:r w:rsidRPr="008772D0">
        <w:rPr>
          <w:rFonts w:ascii="Times New Roman" w:hAnsi="Times New Roman" w:cs="Times New Roman"/>
          <w:sz w:val="24"/>
          <w:szCs w:val="24"/>
        </w:rPr>
        <w:t xml:space="preserve">, </w:t>
      </w:r>
      <w:r w:rsidRPr="008772D0">
        <w:rPr>
          <w:rFonts w:ascii="Times New Roman" w:hAnsi="Times New Roman" w:cs="Times New Roman"/>
          <w:i/>
          <w:sz w:val="24"/>
          <w:szCs w:val="24"/>
        </w:rPr>
        <w:t>definitions</w:t>
      </w:r>
      <w:r w:rsidRPr="008772D0">
        <w:rPr>
          <w:rFonts w:ascii="Times New Roman" w:hAnsi="Times New Roman" w:cs="Times New Roman"/>
          <w:sz w:val="24"/>
          <w:szCs w:val="24"/>
        </w:rPr>
        <w:t xml:space="preserve">, </w:t>
      </w:r>
      <w:r w:rsidRPr="008772D0">
        <w:rPr>
          <w:rFonts w:ascii="Times New Roman" w:hAnsi="Times New Roman" w:cs="Times New Roman"/>
          <w:i/>
          <w:sz w:val="24"/>
          <w:szCs w:val="24"/>
        </w:rPr>
        <w:t>examples</w:t>
      </w:r>
      <w:r w:rsidRPr="008772D0">
        <w:rPr>
          <w:rFonts w:ascii="Times New Roman" w:hAnsi="Times New Roman" w:cs="Times New Roman"/>
          <w:sz w:val="24"/>
          <w:szCs w:val="24"/>
        </w:rPr>
        <w:t>, and any</w:t>
      </w:r>
      <w:r w:rsidRPr="008772D0">
        <w:rPr>
          <w:rFonts w:ascii="Times New Roman" w:hAnsi="Times New Roman" w:cs="Times New Roman"/>
          <w:i/>
          <w:sz w:val="24"/>
          <w:szCs w:val="24"/>
        </w:rPr>
        <w:t xml:space="preserve"> figures</w:t>
      </w:r>
      <w:r w:rsidRPr="008772D0">
        <w:rPr>
          <w:rFonts w:ascii="Times New Roman" w:hAnsi="Times New Roman" w:cs="Times New Roman"/>
          <w:sz w:val="24"/>
          <w:szCs w:val="24"/>
        </w:rPr>
        <w:t xml:space="preserve"> presented in the lecture. You may find annotating the available chapter outline works best, or you may find taking careful notes of the lecture works best for you</w:t>
      </w:r>
      <w:r w:rsidRPr="008772D0">
        <w:rPr>
          <w:rFonts w:ascii="Times New Roman" w:hAnsi="Times New Roman" w:cs="Times New Roman"/>
          <w:i/>
          <w:sz w:val="24"/>
          <w:szCs w:val="24"/>
        </w:rPr>
        <w:t>. Do not be afraid to ask questions to clarify your notes.</w:t>
      </w:r>
    </w:p>
    <w:p w14:paraId="4C67B59E" w14:textId="77777777" w:rsidR="003B56FC" w:rsidRPr="008772D0" w:rsidRDefault="00ED2F67" w:rsidP="003B56FC">
      <w:pPr>
        <w:ind w:left="720"/>
        <w:rPr>
          <w:rFonts w:ascii="Times New Roman" w:hAnsi="Times New Roman" w:cs="Times New Roman"/>
          <w:i/>
          <w:sz w:val="24"/>
          <w:szCs w:val="24"/>
        </w:rPr>
      </w:pPr>
      <w:r w:rsidRPr="008772D0">
        <w:rPr>
          <w:rFonts w:ascii="Times New Roman" w:hAnsi="Times New Roman" w:cs="Times New Roman"/>
          <w:sz w:val="24"/>
          <w:szCs w:val="24"/>
        </w:rPr>
        <w:t>I</w:t>
      </w:r>
      <w:r w:rsidR="003B56FC" w:rsidRPr="008772D0">
        <w:rPr>
          <w:rFonts w:ascii="Times New Roman" w:hAnsi="Times New Roman" w:cs="Times New Roman"/>
          <w:sz w:val="24"/>
          <w:szCs w:val="24"/>
        </w:rPr>
        <w:t xml:space="preserve">f you have read the text before class and reviewed the lecture notes &amp; study guides, you will have heightened awareness of these </w:t>
      </w:r>
      <w:r w:rsidR="003B56FC" w:rsidRPr="008772D0">
        <w:rPr>
          <w:rFonts w:ascii="Times New Roman" w:hAnsi="Times New Roman" w:cs="Times New Roman"/>
          <w:i/>
          <w:sz w:val="24"/>
          <w:szCs w:val="24"/>
        </w:rPr>
        <w:t>key words</w:t>
      </w:r>
      <w:r w:rsidR="003B56FC" w:rsidRPr="008772D0">
        <w:rPr>
          <w:rFonts w:ascii="Times New Roman" w:hAnsi="Times New Roman" w:cs="Times New Roman"/>
          <w:sz w:val="24"/>
          <w:szCs w:val="24"/>
        </w:rPr>
        <w:t xml:space="preserve">, </w:t>
      </w:r>
      <w:r w:rsidR="003B56FC" w:rsidRPr="008772D0">
        <w:rPr>
          <w:rFonts w:ascii="Times New Roman" w:hAnsi="Times New Roman" w:cs="Times New Roman"/>
          <w:i/>
          <w:sz w:val="24"/>
          <w:szCs w:val="24"/>
        </w:rPr>
        <w:t>dates</w:t>
      </w:r>
      <w:r w:rsidR="003B56FC" w:rsidRPr="008772D0">
        <w:rPr>
          <w:rFonts w:ascii="Times New Roman" w:hAnsi="Times New Roman" w:cs="Times New Roman"/>
          <w:sz w:val="24"/>
          <w:szCs w:val="24"/>
        </w:rPr>
        <w:t xml:space="preserve">, </w:t>
      </w:r>
      <w:r w:rsidR="003B56FC" w:rsidRPr="008772D0">
        <w:rPr>
          <w:rFonts w:ascii="Times New Roman" w:hAnsi="Times New Roman" w:cs="Times New Roman"/>
          <w:i/>
          <w:sz w:val="24"/>
          <w:szCs w:val="24"/>
        </w:rPr>
        <w:t>definitions</w:t>
      </w:r>
      <w:r w:rsidR="003B56FC" w:rsidRPr="008772D0">
        <w:rPr>
          <w:rFonts w:ascii="Times New Roman" w:hAnsi="Times New Roman" w:cs="Times New Roman"/>
          <w:sz w:val="24"/>
          <w:szCs w:val="24"/>
        </w:rPr>
        <w:t xml:space="preserve">, </w:t>
      </w:r>
      <w:r w:rsidR="003B56FC" w:rsidRPr="008772D0">
        <w:rPr>
          <w:rFonts w:ascii="Times New Roman" w:hAnsi="Times New Roman" w:cs="Times New Roman"/>
          <w:i/>
          <w:sz w:val="24"/>
          <w:szCs w:val="24"/>
        </w:rPr>
        <w:t>examples</w:t>
      </w:r>
      <w:r w:rsidR="003B56FC" w:rsidRPr="008772D0">
        <w:rPr>
          <w:rFonts w:ascii="Times New Roman" w:hAnsi="Times New Roman" w:cs="Times New Roman"/>
          <w:sz w:val="24"/>
          <w:szCs w:val="24"/>
        </w:rPr>
        <w:t xml:space="preserve"> and any</w:t>
      </w:r>
      <w:r w:rsidR="003B56FC" w:rsidRPr="008772D0">
        <w:rPr>
          <w:rFonts w:ascii="Times New Roman" w:hAnsi="Times New Roman" w:cs="Times New Roman"/>
          <w:i/>
          <w:sz w:val="24"/>
          <w:szCs w:val="24"/>
        </w:rPr>
        <w:t xml:space="preserve"> figures.</w:t>
      </w:r>
    </w:p>
    <w:p w14:paraId="41AF5F04" w14:textId="77777777" w:rsidR="003B56FC" w:rsidRPr="008772D0" w:rsidRDefault="003B56FC" w:rsidP="00E848A4">
      <w:pPr>
        <w:pStyle w:val="ListParagraph"/>
        <w:numPr>
          <w:ilvl w:val="0"/>
          <w:numId w:val="31"/>
        </w:numPr>
        <w:rPr>
          <w:rFonts w:ascii="Times New Roman" w:hAnsi="Times New Roman" w:cs="Times New Roman"/>
          <w:sz w:val="24"/>
          <w:szCs w:val="24"/>
        </w:rPr>
      </w:pPr>
      <w:r w:rsidRPr="008772D0">
        <w:rPr>
          <w:rFonts w:ascii="Times New Roman" w:hAnsi="Times New Roman" w:cs="Times New Roman"/>
          <w:b/>
          <w:sz w:val="24"/>
          <w:szCs w:val="24"/>
        </w:rPr>
        <w:t>Fourth step</w:t>
      </w:r>
      <w:r w:rsidRPr="008772D0">
        <w:rPr>
          <w:rFonts w:ascii="Times New Roman" w:hAnsi="Times New Roman" w:cs="Times New Roman"/>
          <w:sz w:val="24"/>
          <w:szCs w:val="24"/>
        </w:rPr>
        <w:t xml:space="preserve">: </w:t>
      </w:r>
      <w:r w:rsidRPr="008772D0">
        <w:rPr>
          <w:rFonts w:ascii="Times New Roman" w:hAnsi="Times New Roman" w:cs="Times New Roman"/>
          <w:b/>
          <w:sz w:val="24"/>
          <w:szCs w:val="24"/>
        </w:rPr>
        <w:t>after each class</w:t>
      </w:r>
      <w:r w:rsidRPr="008772D0">
        <w:rPr>
          <w:rFonts w:ascii="Times New Roman" w:hAnsi="Times New Roman" w:cs="Times New Roman"/>
          <w:sz w:val="24"/>
          <w:szCs w:val="24"/>
        </w:rPr>
        <w:t xml:space="preserve">, </w:t>
      </w:r>
      <w:r w:rsidRPr="008772D0">
        <w:rPr>
          <w:rFonts w:ascii="Times New Roman" w:hAnsi="Times New Roman" w:cs="Times New Roman"/>
          <w:b/>
          <w:sz w:val="24"/>
          <w:szCs w:val="24"/>
        </w:rPr>
        <w:t>review</w:t>
      </w:r>
      <w:r w:rsidRPr="008772D0">
        <w:rPr>
          <w:rFonts w:ascii="Times New Roman" w:hAnsi="Times New Roman" w:cs="Times New Roman"/>
          <w:sz w:val="24"/>
          <w:szCs w:val="24"/>
        </w:rPr>
        <w:t xml:space="preserve"> the lecture notes &amp; </w:t>
      </w:r>
      <w:r w:rsidRPr="008772D0">
        <w:rPr>
          <w:rFonts w:ascii="Times New Roman" w:hAnsi="Times New Roman" w:cs="Times New Roman"/>
          <w:b/>
          <w:sz w:val="24"/>
          <w:szCs w:val="24"/>
        </w:rPr>
        <w:t xml:space="preserve">annotate </w:t>
      </w:r>
      <w:r w:rsidRPr="008772D0">
        <w:rPr>
          <w:rFonts w:ascii="Times New Roman" w:hAnsi="Times New Roman" w:cs="Times New Roman"/>
          <w:i/>
          <w:sz w:val="24"/>
          <w:szCs w:val="24"/>
        </w:rPr>
        <w:t>key words</w:t>
      </w:r>
      <w:r w:rsidRPr="008772D0">
        <w:rPr>
          <w:rFonts w:ascii="Times New Roman" w:hAnsi="Times New Roman" w:cs="Times New Roman"/>
          <w:sz w:val="24"/>
          <w:szCs w:val="24"/>
        </w:rPr>
        <w:t xml:space="preserve">, </w:t>
      </w:r>
      <w:r w:rsidRPr="008772D0">
        <w:rPr>
          <w:rFonts w:ascii="Times New Roman" w:hAnsi="Times New Roman" w:cs="Times New Roman"/>
          <w:i/>
          <w:sz w:val="24"/>
          <w:szCs w:val="24"/>
        </w:rPr>
        <w:t>dates</w:t>
      </w:r>
      <w:r w:rsidRPr="008772D0">
        <w:rPr>
          <w:rFonts w:ascii="Times New Roman" w:hAnsi="Times New Roman" w:cs="Times New Roman"/>
          <w:sz w:val="24"/>
          <w:szCs w:val="24"/>
        </w:rPr>
        <w:t xml:space="preserve">, </w:t>
      </w:r>
      <w:r w:rsidRPr="008772D0">
        <w:rPr>
          <w:rFonts w:ascii="Times New Roman" w:hAnsi="Times New Roman" w:cs="Times New Roman"/>
          <w:i/>
          <w:sz w:val="24"/>
          <w:szCs w:val="24"/>
        </w:rPr>
        <w:t>definitions</w:t>
      </w:r>
      <w:r w:rsidRPr="008772D0">
        <w:rPr>
          <w:rFonts w:ascii="Times New Roman" w:hAnsi="Times New Roman" w:cs="Times New Roman"/>
          <w:sz w:val="24"/>
          <w:szCs w:val="24"/>
        </w:rPr>
        <w:t>, and any</w:t>
      </w:r>
      <w:r w:rsidRPr="008772D0">
        <w:rPr>
          <w:rFonts w:ascii="Times New Roman" w:hAnsi="Times New Roman" w:cs="Times New Roman"/>
          <w:i/>
          <w:sz w:val="24"/>
          <w:szCs w:val="24"/>
        </w:rPr>
        <w:t xml:space="preserve"> figures</w:t>
      </w:r>
      <w:r w:rsidRPr="008772D0">
        <w:rPr>
          <w:rFonts w:ascii="Times New Roman" w:hAnsi="Times New Roman" w:cs="Times New Roman"/>
          <w:sz w:val="24"/>
          <w:szCs w:val="24"/>
        </w:rPr>
        <w:t xml:space="preserve"> associated with the study guide to ensure you have all of the pertinent information. Use your text reading notes and your lecture notes to do this. </w:t>
      </w:r>
    </w:p>
    <w:p w14:paraId="7FDCF683" w14:textId="77777777" w:rsidR="003B56FC" w:rsidRPr="008772D0" w:rsidRDefault="003B56FC" w:rsidP="003B56FC">
      <w:pPr>
        <w:rPr>
          <w:rFonts w:ascii="Times New Roman" w:hAnsi="Times New Roman" w:cs="Times New Roman"/>
          <w:sz w:val="24"/>
          <w:szCs w:val="24"/>
        </w:rPr>
      </w:pPr>
      <w:r w:rsidRPr="008772D0">
        <w:rPr>
          <w:rFonts w:ascii="Times New Roman" w:hAnsi="Times New Roman" w:cs="Times New Roman"/>
          <w:b/>
          <w:sz w:val="24"/>
          <w:szCs w:val="24"/>
        </w:rPr>
        <w:t xml:space="preserve">Flashcards: </w:t>
      </w:r>
      <w:r w:rsidRPr="008772D0">
        <w:rPr>
          <w:rFonts w:ascii="Times New Roman" w:hAnsi="Times New Roman" w:cs="Times New Roman"/>
          <w:sz w:val="24"/>
          <w:szCs w:val="24"/>
        </w:rPr>
        <w:t>Create flashcards</w:t>
      </w:r>
      <w:r w:rsidRPr="008772D0">
        <w:rPr>
          <w:rFonts w:ascii="Times New Roman" w:hAnsi="Times New Roman" w:cs="Times New Roman"/>
          <w:b/>
          <w:sz w:val="24"/>
          <w:szCs w:val="24"/>
        </w:rPr>
        <w:t>—</w:t>
      </w:r>
      <w:r w:rsidRPr="008772D0">
        <w:rPr>
          <w:rFonts w:ascii="Times New Roman" w:hAnsi="Times New Roman" w:cs="Times New Roman"/>
          <w:sz w:val="24"/>
          <w:szCs w:val="24"/>
        </w:rPr>
        <w:t>they</w:t>
      </w:r>
      <w:r w:rsidRPr="008772D0">
        <w:rPr>
          <w:rFonts w:ascii="Times New Roman" w:hAnsi="Times New Roman" w:cs="Times New Roman"/>
          <w:b/>
          <w:sz w:val="24"/>
          <w:szCs w:val="24"/>
        </w:rPr>
        <w:t xml:space="preserve"> </w:t>
      </w:r>
      <w:r w:rsidRPr="008772D0">
        <w:rPr>
          <w:rFonts w:ascii="Times New Roman" w:hAnsi="Times New Roman" w:cs="Times New Roman"/>
          <w:sz w:val="24"/>
          <w:szCs w:val="24"/>
        </w:rPr>
        <w:t>allow you to test your level of retention &amp; provide a quick overview of all the material.</w:t>
      </w:r>
    </w:p>
    <w:p w14:paraId="5AEA0C87" w14:textId="77777777" w:rsidR="003B56FC" w:rsidRPr="008772D0" w:rsidRDefault="003B56FC" w:rsidP="003B56FC">
      <w:pPr>
        <w:rPr>
          <w:rFonts w:ascii="Times New Roman" w:hAnsi="Times New Roman" w:cs="Times New Roman"/>
          <w:sz w:val="24"/>
          <w:szCs w:val="24"/>
        </w:rPr>
      </w:pPr>
      <w:r w:rsidRPr="008772D0">
        <w:rPr>
          <w:rFonts w:ascii="Times New Roman" w:hAnsi="Times New Roman" w:cs="Times New Roman"/>
          <w:b/>
          <w:sz w:val="24"/>
          <w:szCs w:val="24"/>
        </w:rPr>
        <w:t xml:space="preserve">Test yourself: </w:t>
      </w:r>
      <w:r w:rsidRPr="008772D0">
        <w:rPr>
          <w:rFonts w:ascii="Times New Roman" w:hAnsi="Times New Roman" w:cs="Times New Roman"/>
          <w:sz w:val="24"/>
          <w:szCs w:val="24"/>
        </w:rPr>
        <w:t>Create your own test of the material</w:t>
      </w:r>
      <w:r w:rsidRPr="008772D0">
        <w:rPr>
          <w:rFonts w:ascii="Times New Roman" w:hAnsi="Times New Roman" w:cs="Times New Roman"/>
          <w:b/>
          <w:sz w:val="24"/>
          <w:szCs w:val="24"/>
        </w:rPr>
        <w:t>--</w:t>
      </w:r>
      <w:r w:rsidRPr="008772D0">
        <w:rPr>
          <w:rFonts w:ascii="Times New Roman" w:hAnsi="Times New Roman" w:cs="Times New Roman"/>
          <w:sz w:val="24"/>
          <w:szCs w:val="24"/>
        </w:rPr>
        <w:t>Practice quizzes help improve retention &amp; clarify information.</w:t>
      </w:r>
    </w:p>
    <w:p w14:paraId="5FEF8A81" w14:textId="77777777" w:rsidR="003B56FC" w:rsidRPr="008772D0" w:rsidRDefault="003B56FC" w:rsidP="003B56FC">
      <w:pPr>
        <w:rPr>
          <w:rFonts w:ascii="Times New Roman" w:hAnsi="Times New Roman" w:cs="Times New Roman"/>
          <w:sz w:val="24"/>
          <w:szCs w:val="24"/>
        </w:rPr>
      </w:pPr>
      <w:r w:rsidRPr="008772D0">
        <w:rPr>
          <w:rFonts w:ascii="Times New Roman" w:hAnsi="Times New Roman" w:cs="Times New Roman"/>
          <w:b/>
          <w:sz w:val="24"/>
          <w:szCs w:val="24"/>
        </w:rPr>
        <w:t xml:space="preserve">Use online tools/resources: </w:t>
      </w:r>
      <w:r w:rsidRPr="008772D0">
        <w:rPr>
          <w:rFonts w:ascii="Times New Roman" w:hAnsi="Times New Roman" w:cs="Times New Roman"/>
          <w:sz w:val="24"/>
          <w:szCs w:val="24"/>
        </w:rPr>
        <w:t xml:space="preserve">Many textbooks have accompanying study spaces—check the introductions of your texts, where publishers share information about their study spaces. </w:t>
      </w:r>
    </w:p>
    <w:p w14:paraId="03A1738C" w14:textId="77777777" w:rsidR="003B56FC" w:rsidRPr="008772D0" w:rsidRDefault="003B56FC" w:rsidP="003B56FC">
      <w:pPr>
        <w:ind w:firstLine="720"/>
        <w:rPr>
          <w:rFonts w:ascii="Times New Roman" w:hAnsi="Times New Roman" w:cs="Times New Roman"/>
          <w:b/>
          <w:sz w:val="24"/>
          <w:szCs w:val="24"/>
        </w:rPr>
      </w:pPr>
      <w:r w:rsidRPr="008772D0">
        <w:rPr>
          <w:rFonts w:ascii="Times New Roman" w:hAnsi="Times New Roman" w:cs="Times New Roman"/>
          <w:sz w:val="24"/>
          <w:szCs w:val="24"/>
        </w:rPr>
        <w:t xml:space="preserve">Use </w:t>
      </w:r>
      <w:proofErr w:type="spellStart"/>
      <w:r w:rsidRPr="008772D0">
        <w:rPr>
          <w:rFonts w:ascii="Times New Roman" w:hAnsi="Times New Roman" w:cs="Times New Roman"/>
          <w:i/>
          <w:sz w:val="24"/>
          <w:szCs w:val="24"/>
        </w:rPr>
        <w:t>StudyBlue</w:t>
      </w:r>
      <w:proofErr w:type="spellEnd"/>
      <w:r w:rsidRPr="008772D0">
        <w:rPr>
          <w:rFonts w:ascii="Times New Roman" w:hAnsi="Times New Roman" w:cs="Times New Roman"/>
          <w:sz w:val="24"/>
          <w:szCs w:val="24"/>
        </w:rPr>
        <w:t xml:space="preserve">, </w:t>
      </w:r>
      <w:r w:rsidR="00ED2F67" w:rsidRPr="008772D0">
        <w:rPr>
          <w:rFonts w:ascii="Times New Roman" w:hAnsi="Times New Roman" w:cs="Times New Roman"/>
          <w:sz w:val="24"/>
          <w:szCs w:val="24"/>
        </w:rPr>
        <w:t>Q</w:t>
      </w:r>
      <w:r w:rsidRPr="008772D0">
        <w:rPr>
          <w:rFonts w:ascii="Times New Roman" w:hAnsi="Times New Roman" w:cs="Times New Roman"/>
          <w:i/>
          <w:sz w:val="24"/>
          <w:szCs w:val="24"/>
        </w:rPr>
        <w:t>uizlet</w:t>
      </w:r>
      <w:r w:rsidRPr="008772D0">
        <w:rPr>
          <w:rFonts w:ascii="Times New Roman" w:hAnsi="Times New Roman" w:cs="Times New Roman"/>
          <w:sz w:val="24"/>
          <w:szCs w:val="24"/>
        </w:rPr>
        <w:t xml:space="preserve"> and other online resources for note cards, etc.</w:t>
      </w:r>
    </w:p>
    <w:p w14:paraId="63DA7EED" w14:textId="77777777" w:rsidR="003B56FC" w:rsidRPr="008772D0" w:rsidRDefault="003B56FC" w:rsidP="003B56FC">
      <w:pPr>
        <w:rPr>
          <w:rFonts w:ascii="Times New Roman" w:hAnsi="Times New Roman" w:cs="Times New Roman"/>
          <w:b/>
          <w:sz w:val="24"/>
          <w:szCs w:val="24"/>
        </w:rPr>
      </w:pPr>
      <w:r w:rsidRPr="008772D0">
        <w:rPr>
          <w:rFonts w:ascii="Times New Roman" w:hAnsi="Times New Roman" w:cs="Times New Roman"/>
          <w:b/>
          <w:sz w:val="24"/>
          <w:szCs w:val="24"/>
        </w:rPr>
        <w:t>If you have a problem, be proactive—ask for help or get a tutor.</w:t>
      </w:r>
    </w:p>
    <w:p w14:paraId="5044255C" w14:textId="77777777" w:rsidR="003B56FC" w:rsidRPr="008772D0" w:rsidRDefault="003B56FC" w:rsidP="003B56FC">
      <w:pPr>
        <w:rPr>
          <w:rFonts w:ascii="Times New Roman" w:hAnsi="Times New Roman" w:cs="Times New Roman"/>
          <w:sz w:val="24"/>
          <w:szCs w:val="24"/>
        </w:rPr>
      </w:pPr>
      <w:r w:rsidRPr="008772D0">
        <w:rPr>
          <w:rFonts w:ascii="Times New Roman" w:hAnsi="Times New Roman" w:cs="Times New Roman"/>
          <w:b/>
          <w:sz w:val="24"/>
          <w:szCs w:val="24"/>
        </w:rPr>
        <w:lastRenderedPageBreak/>
        <w:t>Ask questions</w:t>
      </w:r>
      <w:r w:rsidRPr="008772D0">
        <w:rPr>
          <w:rFonts w:ascii="Times New Roman" w:hAnsi="Times New Roman" w:cs="Times New Roman"/>
          <w:sz w:val="24"/>
          <w:szCs w:val="24"/>
        </w:rPr>
        <w:t>: If you find that you do not have adequate information to understand the material/concept</w:t>
      </w:r>
      <w:r w:rsidR="00ED2F67" w:rsidRPr="008772D0">
        <w:rPr>
          <w:rFonts w:ascii="Times New Roman" w:hAnsi="Times New Roman" w:cs="Times New Roman"/>
          <w:sz w:val="24"/>
          <w:szCs w:val="24"/>
        </w:rPr>
        <w:t>s</w:t>
      </w:r>
      <w:r w:rsidRPr="008772D0">
        <w:rPr>
          <w:rFonts w:ascii="Times New Roman" w:hAnsi="Times New Roman" w:cs="Times New Roman"/>
          <w:sz w:val="24"/>
          <w:szCs w:val="24"/>
        </w:rPr>
        <w:t xml:space="preserve"> or you have questions about the </w:t>
      </w:r>
      <w:r w:rsidR="00ED2F67" w:rsidRPr="008772D0">
        <w:rPr>
          <w:rFonts w:ascii="Times New Roman" w:hAnsi="Times New Roman" w:cs="Times New Roman"/>
          <w:sz w:val="24"/>
          <w:szCs w:val="24"/>
        </w:rPr>
        <w:t xml:space="preserve">lecture or reading </w:t>
      </w:r>
      <w:r w:rsidRPr="008772D0">
        <w:rPr>
          <w:rFonts w:ascii="Times New Roman" w:hAnsi="Times New Roman" w:cs="Times New Roman"/>
          <w:sz w:val="24"/>
          <w:szCs w:val="24"/>
        </w:rPr>
        <w:t>material(s), try to fill in gaps by asking other students or the instructor to clarify the information.</w:t>
      </w:r>
    </w:p>
    <w:p w14:paraId="615A1D67" w14:textId="77777777" w:rsidR="003B56FC" w:rsidRPr="008772D0" w:rsidRDefault="003B56FC" w:rsidP="003B56FC">
      <w:pPr>
        <w:rPr>
          <w:rFonts w:ascii="Times New Roman" w:hAnsi="Times New Roman" w:cs="Times New Roman"/>
          <w:b/>
          <w:sz w:val="24"/>
          <w:szCs w:val="24"/>
        </w:rPr>
      </w:pPr>
      <w:r w:rsidRPr="008772D0">
        <w:rPr>
          <w:rFonts w:ascii="Times New Roman" w:hAnsi="Times New Roman" w:cs="Times New Roman"/>
          <w:b/>
          <w:sz w:val="24"/>
          <w:szCs w:val="24"/>
        </w:rPr>
        <w:t xml:space="preserve">Test Prep: </w:t>
      </w:r>
      <w:r w:rsidRPr="008772D0">
        <w:rPr>
          <w:rFonts w:ascii="Times New Roman" w:hAnsi="Times New Roman" w:cs="Times New Roman"/>
          <w:sz w:val="24"/>
          <w:szCs w:val="24"/>
          <w:u w:val="single"/>
        </w:rPr>
        <w:t>The best way to prepare for tests is to review reading &amp; lecture notes daily</w:t>
      </w:r>
      <w:r w:rsidRPr="008772D0">
        <w:rPr>
          <w:rFonts w:ascii="Times New Roman" w:hAnsi="Times New Roman" w:cs="Times New Roman"/>
          <w:sz w:val="24"/>
          <w:szCs w:val="24"/>
        </w:rPr>
        <w:t>.</w:t>
      </w:r>
    </w:p>
    <w:p w14:paraId="5926D03C" w14:textId="77777777" w:rsidR="003B56FC" w:rsidRPr="008772D0" w:rsidRDefault="003B56FC" w:rsidP="003B56FC">
      <w:pPr>
        <w:rPr>
          <w:rFonts w:ascii="Times New Roman" w:hAnsi="Times New Roman" w:cs="Times New Roman"/>
          <w:sz w:val="24"/>
          <w:szCs w:val="24"/>
        </w:rPr>
      </w:pPr>
      <w:r w:rsidRPr="008772D0">
        <w:rPr>
          <w:rFonts w:ascii="Times New Roman" w:hAnsi="Times New Roman" w:cs="Times New Roman"/>
          <w:b/>
          <w:sz w:val="24"/>
          <w:szCs w:val="24"/>
        </w:rPr>
        <w:t>FORM A STUDY GROUP</w:t>
      </w:r>
      <w:r w:rsidRPr="008772D0">
        <w:rPr>
          <w:rFonts w:ascii="Times New Roman" w:hAnsi="Times New Roman" w:cs="Times New Roman"/>
          <w:sz w:val="24"/>
          <w:szCs w:val="24"/>
        </w:rPr>
        <w:t>: Meet with classmates to share notes so you are sure you have the necessary notes required for tests.</w:t>
      </w:r>
    </w:p>
    <w:p w14:paraId="410F6324" w14:textId="26C56630" w:rsidR="000E73AC" w:rsidRPr="008772D0" w:rsidRDefault="003B56FC" w:rsidP="003B56FC">
      <w:pPr>
        <w:rPr>
          <w:rFonts w:ascii="Times New Roman" w:hAnsi="Times New Roman" w:cs="Times New Roman"/>
          <w:b/>
          <w:sz w:val="24"/>
          <w:szCs w:val="24"/>
        </w:rPr>
      </w:pPr>
      <w:r w:rsidRPr="008772D0">
        <w:rPr>
          <w:rFonts w:ascii="Times New Roman" w:hAnsi="Times New Roman" w:cs="Times New Roman"/>
          <w:sz w:val="24"/>
          <w:szCs w:val="24"/>
        </w:rPr>
        <w:t xml:space="preserve">An investment of </w:t>
      </w:r>
      <w:r w:rsidRPr="008772D0">
        <w:rPr>
          <w:rFonts w:ascii="Times New Roman" w:hAnsi="Times New Roman" w:cs="Times New Roman"/>
          <w:b/>
          <w:sz w:val="24"/>
          <w:szCs w:val="24"/>
        </w:rPr>
        <w:t xml:space="preserve">TIME </w:t>
      </w:r>
      <w:r w:rsidRPr="008772D0">
        <w:rPr>
          <w:rFonts w:ascii="Times New Roman" w:hAnsi="Times New Roman" w:cs="Times New Roman"/>
          <w:sz w:val="24"/>
          <w:szCs w:val="24"/>
        </w:rPr>
        <w:t xml:space="preserve">each week is needed to succeed in the average academic class: </w:t>
      </w:r>
      <w:r w:rsidRPr="008772D0">
        <w:rPr>
          <w:rFonts w:ascii="Times New Roman" w:hAnsi="Times New Roman" w:cs="Times New Roman"/>
          <w:b/>
          <w:sz w:val="24"/>
          <w:szCs w:val="24"/>
        </w:rPr>
        <w:t>3</w:t>
      </w:r>
      <w:r w:rsidR="00ED2F67" w:rsidRPr="008772D0">
        <w:rPr>
          <w:rFonts w:ascii="Times New Roman" w:hAnsi="Times New Roman" w:cs="Times New Roman"/>
          <w:b/>
          <w:sz w:val="24"/>
          <w:szCs w:val="24"/>
        </w:rPr>
        <w:t>.</w:t>
      </w:r>
      <w:r w:rsidRPr="008772D0">
        <w:rPr>
          <w:rFonts w:ascii="Times New Roman" w:hAnsi="Times New Roman" w:cs="Times New Roman"/>
          <w:b/>
          <w:sz w:val="24"/>
          <w:szCs w:val="24"/>
        </w:rPr>
        <w:t xml:space="preserve"> credit course</w:t>
      </w:r>
      <w:r w:rsidRPr="008772D0">
        <w:rPr>
          <w:rFonts w:ascii="Times New Roman" w:hAnsi="Times New Roman" w:cs="Times New Roman"/>
          <w:sz w:val="24"/>
          <w:szCs w:val="24"/>
        </w:rPr>
        <w:t xml:space="preserve">: </w:t>
      </w:r>
      <w:r w:rsidRPr="008772D0">
        <w:rPr>
          <w:rFonts w:ascii="Times New Roman" w:hAnsi="Times New Roman" w:cs="Times New Roman"/>
          <w:b/>
          <w:sz w:val="24"/>
          <w:szCs w:val="24"/>
        </w:rPr>
        <w:t>1 to 2</w:t>
      </w:r>
      <w:r w:rsidRPr="008772D0">
        <w:rPr>
          <w:rFonts w:ascii="Times New Roman" w:hAnsi="Times New Roman" w:cs="Times New Roman"/>
          <w:sz w:val="24"/>
          <w:szCs w:val="24"/>
        </w:rPr>
        <w:t xml:space="preserve"> hours of </w:t>
      </w:r>
      <w:r w:rsidRPr="008772D0">
        <w:rPr>
          <w:rFonts w:ascii="Times New Roman" w:hAnsi="Times New Roman" w:cs="Times New Roman"/>
          <w:b/>
          <w:sz w:val="24"/>
          <w:szCs w:val="24"/>
        </w:rPr>
        <w:t>reading</w:t>
      </w:r>
      <w:r w:rsidRPr="008772D0">
        <w:rPr>
          <w:rFonts w:ascii="Times New Roman" w:hAnsi="Times New Roman" w:cs="Times New Roman"/>
          <w:sz w:val="24"/>
          <w:szCs w:val="24"/>
        </w:rPr>
        <w:t xml:space="preserve">; </w:t>
      </w:r>
      <w:r w:rsidRPr="008772D0">
        <w:rPr>
          <w:rFonts w:ascii="Times New Roman" w:hAnsi="Times New Roman" w:cs="Times New Roman"/>
          <w:b/>
          <w:sz w:val="24"/>
          <w:szCs w:val="24"/>
        </w:rPr>
        <w:t>3 to 5</w:t>
      </w:r>
      <w:r w:rsidRPr="008772D0">
        <w:rPr>
          <w:rFonts w:ascii="Times New Roman" w:hAnsi="Times New Roman" w:cs="Times New Roman"/>
          <w:sz w:val="24"/>
          <w:szCs w:val="24"/>
        </w:rPr>
        <w:t xml:space="preserve"> hours of </w:t>
      </w:r>
      <w:r w:rsidRPr="008772D0">
        <w:rPr>
          <w:rFonts w:ascii="Times New Roman" w:hAnsi="Times New Roman" w:cs="Times New Roman"/>
          <w:b/>
          <w:sz w:val="24"/>
          <w:szCs w:val="24"/>
        </w:rPr>
        <w:t>homework/assignments</w:t>
      </w:r>
      <w:r w:rsidRPr="008772D0">
        <w:rPr>
          <w:rFonts w:ascii="Times New Roman" w:hAnsi="Times New Roman" w:cs="Times New Roman"/>
          <w:sz w:val="24"/>
          <w:szCs w:val="24"/>
        </w:rPr>
        <w:t xml:space="preserve">; </w:t>
      </w:r>
      <w:r w:rsidRPr="008772D0">
        <w:rPr>
          <w:rFonts w:ascii="Times New Roman" w:hAnsi="Times New Roman" w:cs="Times New Roman"/>
          <w:b/>
          <w:sz w:val="24"/>
          <w:szCs w:val="24"/>
        </w:rPr>
        <w:t>3 hours</w:t>
      </w:r>
      <w:r w:rsidRPr="008772D0">
        <w:rPr>
          <w:rFonts w:ascii="Times New Roman" w:hAnsi="Times New Roman" w:cs="Times New Roman"/>
          <w:sz w:val="24"/>
          <w:szCs w:val="24"/>
        </w:rPr>
        <w:t xml:space="preserve"> for </w:t>
      </w:r>
      <w:r w:rsidRPr="008772D0">
        <w:rPr>
          <w:rFonts w:ascii="Times New Roman" w:hAnsi="Times New Roman" w:cs="Times New Roman"/>
          <w:b/>
          <w:sz w:val="24"/>
          <w:szCs w:val="24"/>
        </w:rPr>
        <w:t>test prep</w:t>
      </w:r>
    </w:p>
    <w:p w14:paraId="7DEE100F" w14:textId="0974FF21" w:rsidR="00B55F2D" w:rsidRPr="008772D0" w:rsidRDefault="00B55F2D" w:rsidP="003B56FC">
      <w:pPr>
        <w:rPr>
          <w:rFonts w:ascii="Times New Roman" w:hAnsi="Times New Roman" w:cs="Times New Roman"/>
          <w:b/>
          <w:sz w:val="24"/>
          <w:szCs w:val="24"/>
        </w:rPr>
      </w:pPr>
    </w:p>
    <w:p w14:paraId="738C7169" w14:textId="77777777" w:rsidR="003B56FC" w:rsidRPr="008772D0" w:rsidRDefault="000E73AC" w:rsidP="00534798">
      <w:pPr>
        <w:pStyle w:val="NoSpacing"/>
        <w:jc w:val="center"/>
        <w:rPr>
          <w:rFonts w:ascii="Times New Roman" w:hAnsi="Times New Roman" w:cs="Times New Roman"/>
          <w:b/>
          <w:sz w:val="32"/>
          <w:szCs w:val="32"/>
        </w:rPr>
      </w:pPr>
      <w:r w:rsidRPr="008772D0">
        <w:rPr>
          <w:rFonts w:ascii="Times New Roman" w:hAnsi="Times New Roman" w:cs="Times New Roman"/>
          <w:b/>
          <w:sz w:val="32"/>
          <w:szCs w:val="32"/>
        </w:rPr>
        <w:t>FINAL EXAMS</w:t>
      </w:r>
    </w:p>
    <w:p w14:paraId="6DE7CD9E" w14:textId="77777777" w:rsidR="00B80758" w:rsidRPr="008772D0" w:rsidRDefault="00B80758" w:rsidP="00534798">
      <w:pPr>
        <w:pStyle w:val="NoSpacing"/>
        <w:jc w:val="center"/>
        <w:rPr>
          <w:rFonts w:ascii="Times New Roman" w:hAnsi="Times New Roman" w:cs="Times New Roman"/>
          <w:b/>
          <w:sz w:val="32"/>
          <w:szCs w:val="32"/>
        </w:rPr>
      </w:pPr>
    </w:p>
    <w:p w14:paraId="70C805A1" w14:textId="77777777" w:rsidR="0090332A" w:rsidRPr="008772D0" w:rsidRDefault="0090332A" w:rsidP="00534798">
      <w:pPr>
        <w:pStyle w:val="NoSpacing"/>
        <w:rPr>
          <w:rFonts w:ascii="Times New Roman" w:hAnsi="Times New Roman" w:cs="Times New Roman"/>
          <w:sz w:val="24"/>
          <w:szCs w:val="24"/>
        </w:rPr>
      </w:pPr>
      <w:r w:rsidRPr="008772D0">
        <w:rPr>
          <w:rFonts w:ascii="Times New Roman" w:hAnsi="Times New Roman" w:cs="Times New Roman"/>
          <w:sz w:val="24"/>
          <w:szCs w:val="24"/>
        </w:rPr>
        <w:t xml:space="preserve">Final examinations are held in all subjects at the close of the semester. Early examinations are not permitted. </w:t>
      </w:r>
    </w:p>
    <w:p w14:paraId="448CEC98" w14:textId="77777777" w:rsidR="00B80758" w:rsidRPr="008772D0" w:rsidRDefault="00B80758" w:rsidP="00534798">
      <w:pPr>
        <w:pStyle w:val="NoSpacing"/>
        <w:rPr>
          <w:rFonts w:ascii="Times New Roman" w:hAnsi="Times New Roman" w:cs="Times New Roman"/>
          <w:caps/>
          <w:sz w:val="24"/>
          <w:szCs w:val="24"/>
        </w:rPr>
      </w:pPr>
    </w:p>
    <w:p w14:paraId="6D5D6DD7" w14:textId="77777777" w:rsidR="0090332A" w:rsidRPr="008772D0" w:rsidRDefault="0090332A" w:rsidP="00534798">
      <w:pPr>
        <w:pStyle w:val="NoSpacing"/>
        <w:rPr>
          <w:rFonts w:ascii="Times New Roman" w:hAnsi="Times New Roman" w:cs="Times New Roman"/>
          <w:caps/>
          <w:sz w:val="24"/>
          <w:szCs w:val="24"/>
        </w:rPr>
      </w:pPr>
      <w:r w:rsidRPr="008772D0">
        <w:rPr>
          <w:rFonts w:ascii="Times New Roman" w:hAnsi="Times New Roman" w:cs="Times New Roman"/>
          <w:caps/>
          <w:sz w:val="24"/>
          <w:szCs w:val="24"/>
        </w:rPr>
        <w:t>EXAMINATION SCHEDULE FOR COURSES NOT COVERED:</w:t>
      </w:r>
    </w:p>
    <w:p w14:paraId="7AF63667" w14:textId="77777777" w:rsidR="00146610" w:rsidRPr="008772D0" w:rsidRDefault="00146610" w:rsidP="00534798">
      <w:pPr>
        <w:pStyle w:val="NoSpacing"/>
        <w:rPr>
          <w:rFonts w:ascii="Times New Roman" w:hAnsi="Times New Roman" w:cs="Times New Roman"/>
          <w:sz w:val="24"/>
          <w:szCs w:val="24"/>
        </w:rPr>
      </w:pPr>
    </w:p>
    <w:p w14:paraId="344BBD27" w14:textId="77777777" w:rsidR="0090332A" w:rsidRPr="008772D0" w:rsidRDefault="0090332A" w:rsidP="00534798">
      <w:pPr>
        <w:pStyle w:val="NoSpacing"/>
        <w:rPr>
          <w:rFonts w:ascii="Times New Roman" w:hAnsi="Times New Roman" w:cs="Times New Roman"/>
          <w:sz w:val="24"/>
          <w:szCs w:val="24"/>
        </w:rPr>
      </w:pPr>
      <w:r w:rsidRPr="008772D0">
        <w:rPr>
          <w:rFonts w:ascii="Times New Roman" w:hAnsi="Times New Roman" w:cs="Times New Roman"/>
          <w:sz w:val="24"/>
          <w:szCs w:val="24"/>
        </w:rPr>
        <w:t>Five-hour courses that meet five days per week will be scheduled at the appropriate time period.</w:t>
      </w:r>
    </w:p>
    <w:p w14:paraId="58A4584F" w14:textId="77777777" w:rsidR="0090332A" w:rsidRPr="008772D0" w:rsidRDefault="0090332A" w:rsidP="00534798">
      <w:pPr>
        <w:pStyle w:val="NoSpacing"/>
        <w:rPr>
          <w:rFonts w:ascii="Times New Roman" w:hAnsi="Times New Roman" w:cs="Times New Roman"/>
          <w:sz w:val="24"/>
          <w:szCs w:val="24"/>
        </w:rPr>
      </w:pPr>
      <w:r w:rsidRPr="008772D0">
        <w:rPr>
          <w:rFonts w:ascii="Times New Roman" w:hAnsi="Times New Roman" w:cs="Times New Roman"/>
          <w:sz w:val="24"/>
          <w:szCs w:val="24"/>
        </w:rPr>
        <w:t>A course having its primary meeting or lecture on any single day and/or combination of days in the Tuesday/Thursday sequence will be scheduled to the appropriate TR examination period. All courses meeting on Tuesday and/or Thursday at a time not shown under the "CLASS PERIOD" should follow the TR time block which includes the meeting time for that course.</w:t>
      </w:r>
    </w:p>
    <w:p w14:paraId="33DCB20E" w14:textId="77777777" w:rsidR="0090332A" w:rsidRPr="008772D0" w:rsidRDefault="0090332A" w:rsidP="00534798">
      <w:pPr>
        <w:pStyle w:val="NoSpacing"/>
        <w:rPr>
          <w:rFonts w:ascii="Times New Roman" w:hAnsi="Times New Roman" w:cs="Times New Roman"/>
          <w:sz w:val="24"/>
          <w:szCs w:val="24"/>
        </w:rPr>
      </w:pPr>
      <w:r w:rsidRPr="008772D0">
        <w:rPr>
          <w:rFonts w:ascii="Times New Roman" w:hAnsi="Times New Roman" w:cs="Times New Roman"/>
          <w:sz w:val="24"/>
          <w:szCs w:val="24"/>
        </w:rPr>
        <w:t>A course having its primary meeting or lecture on any single day and/or combination of days in the Monday/Wednesday/Friday sequence will be scheduled according to the appropriate MWF examination period.</w:t>
      </w:r>
    </w:p>
    <w:p w14:paraId="34A79762" w14:textId="77777777" w:rsidR="00B80758" w:rsidRPr="008772D0" w:rsidRDefault="00B80758" w:rsidP="00534798">
      <w:pPr>
        <w:pStyle w:val="NoSpacing"/>
        <w:rPr>
          <w:rFonts w:ascii="Times New Roman" w:hAnsi="Times New Roman" w:cs="Times New Roman"/>
          <w:sz w:val="24"/>
          <w:szCs w:val="24"/>
        </w:rPr>
      </w:pPr>
    </w:p>
    <w:p w14:paraId="1C674B58" w14:textId="77777777" w:rsidR="0090332A" w:rsidRPr="008772D0" w:rsidRDefault="0090332A" w:rsidP="00534798">
      <w:pPr>
        <w:pStyle w:val="NoSpacing"/>
        <w:rPr>
          <w:rFonts w:ascii="Times New Roman" w:hAnsi="Times New Roman" w:cs="Times New Roman"/>
          <w:sz w:val="24"/>
          <w:szCs w:val="24"/>
        </w:rPr>
      </w:pPr>
      <w:r w:rsidRPr="008772D0">
        <w:rPr>
          <w:rFonts w:ascii="Times New Roman" w:hAnsi="Times New Roman" w:cs="Times New Roman"/>
          <w:sz w:val="24"/>
          <w:szCs w:val="24"/>
        </w:rPr>
        <w:t>Courses that cannot fit the stated schedule will be arranged individually by the instructor along with his Academic Dean and the Vice President for Academic Affairs.</w:t>
      </w:r>
    </w:p>
    <w:p w14:paraId="5291FD96" w14:textId="77777777" w:rsidR="00146610" w:rsidRPr="008772D0" w:rsidRDefault="00146610" w:rsidP="00534798">
      <w:pPr>
        <w:pStyle w:val="NoSpacing"/>
        <w:rPr>
          <w:rFonts w:ascii="Times New Roman" w:hAnsi="Times New Roman" w:cs="Times New Roman"/>
          <w:sz w:val="24"/>
          <w:szCs w:val="24"/>
        </w:rPr>
      </w:pPr>
    </w:p>
    <w:p w14:paraId="41C2200C" w14:textId="77777777" w:rsidR="0090332A" w:rsidRPr="008772D0" w:rsidRDefault="0090332A" w:rsidP="00534798">
      <w:pPr>
        <w:pStyle w:val="NoSpacing"/>
        <w:rPr>
          <w:rFonts w:ascii="Times New Roman" w:hAnsi="Times New Roman" w:cs="Times New Roman"/>
          <w:sz w:val="24"/>
          <w:szCs w:val="24"/>
        </w:rPr>
      </w:pPr>
      <w:r w:rsidRPr="008772D0">
        <w:rPr>
          <w:rFonts w:ascii="Times New Roman" w:hAnsi="Times New Roman" w:cs="Times New Roman"/>
          <w:sz w:val="24"/>
          <w:szCs w:val="24"/>
        </w:rPr>
        <w:t>Final examinations will be administered during the last class meeting for off-campus courses.</w:t>
      </w:r>
    </w:p>
    <w:p w14:paraId="4F544539" w14:textId="77777777" w:rsidR="00B80758" w:rsidRPr="008772D0" w:rsidRDefault="00B80758" w:rsidP="00534798">
      <w:pPr>
        <w:pStyle w:val="NoSpacing"/>
        <w:rPr>
          <w:rFonts w:ascii="Times New Roman" w:hAnsi="Times New Roman" w:cs="Times New Roman"/>
          <w:sz w:val="24"/>
          <w:szCs w:val="24"/>
        </w:rPr>
      </w:pPr>
    </w:p>
    <w:p w14:paraId="6EF085E1" w14:textId="77777777" w:rsidR="00534798" w:rsidRPr="008772D0" w:rsidRDefault="00534798" w:rsidP="00534798">
      <w:pPr>
        <w:pStyle w:val="NoSpacing"/>
        <w:rPr>
          <w:rFonts w:ascii="Times New Roman" w:hAnsi="Times New Roman" w:cs="Times New Roman"/>
          <w:b/>
          <w:sz w:val="24"/>
          <w:szCs w:val="24"/>
        </w:rPr>
      </w:pPr>
      <w:r w:rsidRPr="008772D0">
        <w:rPr>
          <w:rFonts w:ascii="Times New Roman" w:hAnsi="Times New Roman" w:cs="Times New Roman"/>
          <w:b/>
          <w:sz w:val="24"/>
          <w:szCs w:val="24"/>
        </w:rPr>
        <w:t>To determine when your final exam will meet:</w:t>
      </w:r>
    </w:p>
    <w:p w14:paraId="1C4CF157" w14:textId="77777777" w:rsidR="00534798" w:rsidRPr="008772D0" w:rsidRDefault="00534798" w:rsidP="00B80758">
      <w:pPr>
        <w:pStyle w:val="NoSpacing"/>
        <w:ind w:left="360"/>
        <w:rPr>
          <w:rFonts w:ascii="Times New Roman" w:hAnsi="Times New Roman" w:cs="Times New Roman"/>
          <w:sz w:val="24"/>
          <w:szCs w:val="24"/>
        </w:rPr>
      </w:pPr>
    </w:p>
    <w:p w14:paraId="4ED35FF6" w14:textId="77777777" w:rsidR="00B80758" w:rsidRPr="008772D0" w:rsidRDefault="00B80758" w:rsidP="00E848A4">
      <w:pPr>
        <w:pStyle w:val="NoSpacing"/>
        <w:numPr>
          <w:ilvl w:val="0"/>
          <w:numId w:val="32"/>
        </w:numPr>
        <w:rPr>
          <w:rFonts w:ascii="Times New Roman" w:hAnsi="Times New Roman" w:cs="Times New Roman"/>
          <w:sz w:val="24"/>
          <w:szCs w:val="24"/>
        </w:rPr>
      </w:pPr>
      <w:r w:rsidRPr="008772D0">
        <w:rPr>
          <w:rFonts w:ascii="Times New Roman" w:hAnsi="Times New Roman" w:cs="Times New Roman"/>
          <w:sz w:val="24"/>
          <w:szCs w:val="24"/>
        </w:rPr>
        <w:t>Check your syllabus to see if your professor has indicated when your final will take place.</w:t>
      </w:r>
    </w:p>
    <w:p w14:paraId="1E15338A" w14:textId="77777777" w:rsidR="00B80758" w:rsidRPr="008772D0" w:rsidRDefault="00B80758" w:rsidP="00E848A4">
      <w:pPr>
        <w:pStyle w:val="NoSpacing"/>
        <w:numPr>
          <w:ilvl w:val="0"/>
          <w:numId w:val="32"/>
        </w:numPr>
        <w:rPr>
          <w:rFonts w:ascii="Times New Roman" w:hAnsi="Times New Roman" w:cs="Times New Roman"/>
          <w:sz w:val="24"/>
          <w:szCs w:val="24"/>
        </w:rPr>
      </w:pPr>
      <w:r w:rsidRPr="008772D0">
        <w:rPr>
          <w:rFonts w:ascii="Times New Roman" w:hAnsi="Times New Roman" w:cs="Times New Roman"/>
          <w:sz w:val="24"/>
          <w:szCs w:val="24"/>
        </w:rPr>
        <w:t>Check the final exam schedule. One is provided for you on the next page. Determine what time and day your</w:t>
      </w:r>
      <w:r w:rsidR="00ED2F67" w:rsidRPr="008772D0">
        <w:rPr>
          <w:rFonts w:ascii="Times New Roman" w:hAnsi="Times New Roman" w:cs="Times New Roman"/>
          <w:sz w:val="24"/>
          <w:szCs w:val="24"/>
        </w:rPr>
        <w:t xml:space="preserve"> class</w:t>
      </w:r>
      <w:r w:rsidRPr="008772D0">
        <w:rPr>
          <w:rFonts w:ascii="Times New Roman" w:hAnsi="Times New Roman" w:cs="Times New Roman"/>
          <w:sz w:val="24"/>
          <w:szCs w:val="24"/>
        </w:rPr>
        <w:t xml:space="preserve"> meets and find it in the chart. Out from the course’s days/times you will find the day and time for that course’s final.</w:t>
      </w:r>
    </w:p>
    <w:p w14:paraId="2E670070" w14:textId="77777777" w:rsidR="00B80758" w:rsidRPr="008772D0" w:rsidRDefault="00B80758" w:rsidP="00E848A4">
      <w:pPr>
        <w:pStyle w:val="NoSpacing"/>
        <w:numPr>
          <w:ilvl w:val="0"/>
          <w:numId w:val="32"/>
        </w:numPr>
        <w:rPr>
          <w:rFonts w:ascii="Times New Roman" w:hAnsi="Times New Roman" w:cs="Times New Roman"/>
          <w:sz w:val="24"/>
          <w:szCs w:val="24"/>
        </w:rPr>
      </w:pPr>
      <w:r w:rsidRPr="008772D0">
        <w:rPr>
          <w:rFonts w:ascii="Times New Roman" w:hAnsi="Times New Roman" w:cs="Times New Roman"/>
          <w:sz w:val="24"/>
          <w:szCs w:val="24"/>
        </w:rPr>
        <w:t>If you’re not entirely sure about when your final should be, ask your professor.</w:t>
      </w:r>
    </w:p>
    <w:p w14:paraId="40889138" w14:textId="77777777" w:rsidR="0090332A" w:rsidRPr="008772D0" w:rsidRDefault="0090332A" w:rsidP="0090332A">
      <w:pPr>
        <w:jc w:val="center"/>
        <w:rPr>
          <w:rFonts w:ascii="Times New Roman" w:hAnsi="Times New Roman" w:cs="Times New Roman"/>
          <w:b/>
          <w:sz w:val="24"/>
          <w:szCs w:val="24"/>
        </w:rPr>
      </w:pPr>
    </w:p>
    <w:p w14:paraId="746A7CF3" w14:textId="1D59E15D" w:rsidR="00061533" w:rsidRPr="00B35109" w:rsidRDefault="00061533" w:rsidP="0090332A">
      <w:pPr>
        <w:rPr>
          <w:rFonts w:ascii="Times New Roman" w:hAnsi="Times New Roman" w:cs="Times New Roman"/>
          <w:b/>
          <w:sz w:val="24"/>
          <w:szCs w:val="24"/>
        </w:rPr>
      </w:pPr>
    </w:p>
    <w:p w14:paraId="2C9C7C97" w14:textId="7ADF83D2" w:rsidR="007D3C2C" w:rsidRPr="008772D0" w:rsidRDefault="00061533" w:rsidP="00B55F2D">
      <w:pPr>
        <w:jc w:val="center"/>
        <w:rPr>
          <w:rFonts w:ascii="Times New Roman" w:hAnsi="Times New Roman" w:cs="Times New Roman"/>
          <w:b/>
          <w:sz w:val="28"/>
          <w:u w:val="single"/>
        </w:rPr>
      </w:pPr>
      <w:r w:rsidRPr="008772D0">
        <w:rPr>
          <w:rFonts w:ascii="Times New Roman" w:hAnsi="Times New Roman" w:cs="Times New Roman"/>
          <w:sz w:val="24"/>
          <w:szCs w:val="24"/>
        </w:rPr>
        <w:br w:type="page"/>
      </w:r>
      <w:r w:rsidR="007D3C2C" w:rsidRPr="008772D0">
        <w:rPr>
          <w:rFonts w:ascii="Times New Roman" w:hAnsi="Times New Roman" w:cs="Times New Roman"/>
          <w:b/>
          <w:sz w:val="28"/>
          <w:u w:val="single"/>
        </w:rPr>
        <w:lastRenderedPageBreak/>
        <w:t>Musts for the First Week of Class</w:t>
      </w:r>
    </w:p>
    <w:p w14:paraId="0A647A2F" w14:textId="77777777" w:rsidR="007D3C2C" w:rsidRPr="008772D0" w:rsidRDefault="007D3C2C" w:rsidP="007D3C2C">
      <w:pPr>
        <w:jc w:val="center"/>
        <w:rPr>
          <w:rFonts w:ascii="Times New Roman" w:hAnsi="Times New Roman" w:cs="Times New Roman"/>
        </w:rPr>
      </w:pPr>
    </w:p>
    <w:p w14:paraId="234A45A0" w14:textId="3931F621" w:rsidR="00146610" w:rsidRPr="008772D0" w:rsidRDefault="00146610" w:rsidP="00E848A4">
      <w:pPr>
        <w:pStyle w:val="NoSpacing"/>
        <w:numPr>
          <w:ilvl w:val="0"/>
          <w:numId w:val="39"/>
        </w:numPr>
        <w:rPr>
          <w:rFonts w:ascii="Times New Roman" w:hAnsi="Times New Roman" w:cs="Times New Roman"/>
          <w:sz w:val="20"/>
          <w:szCs w:val="20"/>
        </w:rPr>
      </w:pPr>
      <w:r w:rsidRPr="008772D0">
        <w:rPr>
          <w:rFonts w:ascii="Times New Roman" w:hAnsi="Times New Roman" w:cs="Times New Roman"/>
          <w:b/>
          <w:sz w:val="20"/>
          <w:szCs w:val="20"/>
        </w:rPr>
        <w:t>Attend ALL classes. Be on time. Sit up front.</w:t>
      </w:r>
      <w:r w:rsidRPr="008772D0">
        <w:rPr>
          <w:rFonts w:ascii="Times New Roman" w:hAnsi="Times New Roman" w:cs="Times New Roman"/>
          <w:sz w:val="20"/>
          <w:szCs w:val="20"/>
        </w:rPr>
        <w:t xml:space="preserve"> Ask questions and participate.</w:t>
      </w:r>
    </w:p>
    <w:p w14:paraId="1CDF40B4" w14:textId="735DBFDF" w:rsidR="00146610" w:rsidRPr="008772D0" w:rsidRDefault="00146610" w:rsidP="00146610">
      <w:pPr>
        <w:pStyle w:val="NoSpacing"/>
        <w:ind w:left="720" w:firstLine="720"/>
        <w:rPr>
          <w:rFonts w:ascii="Times New Roman" w:hAnsi="Times New Roman" w:cs="Times New Roman"/>
          <w:sz w:val="20"/>
          <w:szCs w:val="20"/>
        </w:rPr>
      </w:pPr>
      <w:r w:rsidRPr="008772D0">
        <w:rPr>
          <w:rFonts w:ascii="Times New Roman" w:hAnsi="Times New Roman" w:cs="Times New Roman"/>
          <w:sz w:val="20"/>
          <w:szCs w:val="20"/>
        </w:rPr>
        <w:t>- Make a good first impression. No food or drink. Turn your smart phone off.</w:t>
      </w:r>
    </w:p>
    <w:p w14:paraId="4537273C" w14:textId="45053574" w:rsidR="00146610" w:rsidRPr="008772D0" w:rsidRDefault="00146610" w:rsidP="00E848A4">
      <w:pPr>
        <w:pStyle w:val="NoSpacing"/>
        <w:numPr>
          <w:ilvl w:val="0"/>
          <w:numId w:val="39"/>
        </w:numPr>
        <w:rPr>
          <w:rFonts w:ascii="Times New Roman" w:hAnsi="Times New Roman" w:cs="Times New Roman"/>
          <w:sz w:val="20"/>
          <w:szCs w:val="20"/>
        </w:rPr>
      </w:pPr>
      <w:r w:rsidRPr="008772D0">
        <w:rPr>
          <w:rFonts w:ascii="Times New Roman" w:hAnsi="Times New Roman" w:cs="Times New Roman"/>
          <w:b/>
          <w:bCs/>
          <w:sz w:val="20"/>
          <w:szCs w:val="20"/>
        </w:rPr>
        <w:t>Bring a notebook</w:t>
      </w:r>
      <w:r w:rsidRPr="008772D0">
        <w:rPr>
          <w:rFonts w:ascii="Times New Roman" w:hAnsi="Times New Roman" w:cs="Times New Roman"/>
          <w:sz w:val="20"/>
          <w:szCs w:val="20"/>
        </w:rPr>
        <w:t xml:space="preserve"> and take notes as if you will be tested on the information later.</w:t>
      </w:r>
      <w:r w:rsidRPr="008772D0">
        <w:rPr>
          <w:rFonts w:ascii="Times New Roman" w:hAnsi="Times New Roman" w:cs="Times New Roman"/>
          <w:b/>
          <w:bCs/>
          <w:sz w:val="20"/>
          <w:szCs w:val="20"/>
        </w:rPr>
        <w:t xml:space="preserve"> </w:t>
      </w:r>
    </w:p>
    <w:p w14:paraId="13E79DF0" w14:textId="77777777" w:rsidR="00146610" w:rsidRPr="008772D0" w:rsidRDefault="007D3C2C" w:rsidP="00E848A4">
      <w:pPr>
        <w:pStyle w:val="NoSpacing"/>
        <w:numPr>
          <w:ilvl w:val="0"/>
          <w:numId w:val="39"/>
        </w:numPr>
        <w:rPr>
          <w:rFonts w:ascii="Times New Roman" w:hAnsi="Times New Roman" w:cs="Times New Roman"/>
          <w:sz w:val="20"/>
          <w:szCs w:val="20"/>
        </w:rPr>
      </w:pPr>
      <w:r w:rsidRPr="008772D0">
        <w:rPr>
          <w:rFonts w:ascii="Times New Roman" w:hAnsi="Times New Roman" w:cs="Times New Roman"/>
          <w:b/>
          <w:sz w:val="20"/>
          <w:szCs w:val="20"/>
        </w:rPr>
        <w:t>Study the syllabus</w:t>
      </w:r>
      <w:r w:rsidRPr="008772D0">
        <w:rPr>
          <w:rFonts w:ascii="Times New Roman" w:hAnsi="Times New Roman" w:cs="Times New Roman"/>
          <w:sz w:val="20"/>
          <w:szCs w:val="20"/>
        </w:rPr>
        <w:t xml:space="preserve">. (It could be available on </w:t>
      </w:r>
      <w:proofErr w:type="spellStart"/>
      <w:r w:rsidRPr="008772D0">
        <w:rPr>
          <w:rFonts w:ascii="Times New Roman" w:hAnsi="Times New Roman" w:cs="Times New Roman"/>
          <w:sz w:val="20"/>
          <w:szCs w:val="20"/>
        </w:rPr>
        <w:t>iLearn</w:t>
      </w:r>
      <w:proofErr w:type="spellEnd"/>
      <w:r w:rsidRPr="008772D0">
        <w:rPr>
          <w:rFonts w:ascii="Times New Roman" w:hAnsi="Times New Roman" w:cs="Times New Roman"/>
          <w:sz w:val="20"/>
          <w:szCs w:val="20"/>
        </w:rPr>
        <w:t xml:space="preserve"> – Step 6.) Highlight parts that you don’t understand and ask the professor questions as soon as possible. </w:t>
      </w:r>
      <w:r w:rsidRPr="008772D0">
        <w:rPr>
          <w:rFonts w:ascii="Times New Roman" w:hAnsi="Times New Roman" w:cs="Times New Roman"/>
          <w:b/>
          <w:sz w:val="20"/>
          <w:szCs w:val="20"/>
        </w:rPr>
        <w:t>Note assignment due dates in your planner</w:t>
      </w:r>
      <w:r w:rsidRPr="008772D0">
        <w:rPr>
          <w:rFonts w:ascii="Times New Roman" w:hAnsi="Times New Roman" w:cs="Times New Roman"/>
          <w:sz w:val="20"/>
          <w:szCs w:val="20"/>
        </w:rPr>
        <w:t>. Understand the course absence policy, especially if you will be in-season.</w:t>
      </w:r>
    </w:p>
    <w:p w14:paraId="15EFB64B" w14:textId="77777777" w:rsidR="00146610" w:rsidRPr="008772D0" w:rsidRDefault="007D3C2C" w:rsidP="00E848A4">
      <w:pPr>
        <w:pStyle w:val="NoSpacing"/>
        <w:numPr>
          <w:ilvl w:val="0"/>
          <w:numId w:val="39"/>
        </w:numPr>
        <w:rPr>
          <w:rFonts w:ascii="Times New Roman" w:hAnsi="Times New Roman" w:cs="Times New Roman"/>
          <w:sz w:val="20"/>
          <w:szCs w:val="20"/>
        </w:rPr>
      </w:pPr>
      <w:r w:rsidRPr="008772D0">
        <w:rPr>
          <w:rFonts w:ascii="Times New Roman" w:hAnsi="Times New Roman" w:cs="Times New Roman"/>
          <w:sz w:val="20"/>
          <w:szCs w:val="20"/>
        </w:rPr>
        <w:t>Write down the professor’s name, telephone number, e-mail address, and office hours.</w:t>
      </w:r>
    </w:p>
    <w:p w14:paraId="4432EB01" w14:textId="77777777" w:rsidR="00146610" w:rsidRPr="008772D0" w:rsidRDefault="007D3C2C" w:rsidP="00E848A4">
      <w:pPr>
        <w:pStyle w:val="NoSpacing"/>
        <w:numPr>
          <w:ilvl w:val="0"/>
          <w:numId w:val="39"/>
        </w:numPr>
        <w:rPr>
          <w:rFonts w:ascii="Times New Roman" w:hAnsi="Times New Roman" w:cs="Times New Roman"/>
          <w:sz w:val="20"/>
          <w:szCs w:val="20"/>
        </w:rPr>
      </w:pPr>
      <w:r w:rsidRPr="008772D0">
        <w:rPr>
          <w:rFonts w:ascii="Times New Roman" w:hAnsi="Times New Roman" w:cs="Times New Roman"/>
          <w:sz w:val="20"/>
          <w:szCs w:val="20"/>
        </w:rPr>
        <w:t>If possible, get the name, phone number, and e-mail address of one other student in each class.</w:t>
      </w:r>
    </w:p>
    <w:p w14:paraId="535D3374" w14:textId="77777777" w:rsidR="00146610" w:rsidRPr="008772D0" w:rsidRDefault="007D3C2C" w:rsidP="00E848A4">
      <w:pPr>
        <w:pStyle w:val="NoSpacing"/>
        <w:numPr>
          <w:ilvl w:val="0"/>
          <w:numId w:val="39"/>
        </w:numPr>
        <w:rPr>
          <w:rFonts w:ascii="Times New Roman" w:hAnsi="Times New Roman" w:cs="Times New Roman"/>
          <w:sz w:val="20"/>
          <w:szCs w:val="20"/>
        </w:rPr>
      </w:pPr>
      <w:r w:rsidRPr="008772D0">
        <w:rPr>
          <w:rFonts w:ascii="Times New Roman" w:hAnsi="Times New Roman" w:cs="Times New Roman"/>
          <w:b/>
          <w:sz w:val="20"/>
          <w:szCs w:val="20"/>
        </w:rPr>
        <w:t xml:space="preserve">If there is an online component to a course (like </w:t>
      </w:r>
      <w:proofErr w:type="spellStart"/>
      <w:r w:rsidRPr="008772D0">
        <w:rPr>
          <w:rFonts w:ascii="Times New Roman" w:hAnsi="Times New Roman" w:cs="Times New Roman"/>
          <w:b/>
          <w:sz w:val="20"/>
          <w:szCs w:val="20"/>
        </w:rPr>
        <w:t>iLearn</w:t>
      </w:r>
      <w:proofErr w:type="spellEnd"/>
      <w:r w:rsidRPr="008772D0">
        <w:rPr>
          <w:rFonts w:ascii="Times New Roman" w:hAnsi="Times New Roman" w:cs="Times New Roman"/>
          <w:b/>
          <w:sz w:val="20"/>
          <w:szCs w:val="20"/>
        </w:rPr>
        <w:t>), make sure you access, review it and check your TTU e-mail, before your next class.</w:t>
      </w:r>
      <w:r w:rsidRPr="008772D0">
        <w:rPr>
          <w:rFonts w:ascii="Times New Roman" w:hAnsi="Times New Roman" w:cs="Times New Roman"/>
          <w:sz w:val="20"/>
          <w:szCs w:val="20"/>
        </w:rPr>
        <w:t xml:space="preserve"> </w:t>
      </w:r>
      <w:r w:rsidRPr="008772D0">
        <w:rPr>
          <w:rFonts w:ascii="Times New Roman" w:hAnsi="Times New Roman" w:cs="Times New Roman"/>
          <w:b/>
          <w:sz w:val="20"/>
          <w:szCs w:val="20"/>
          <w:u w:val="single"/>
        </w:rPr>
        <w:t xml:space="preserve">Knowing how to access and use </w:t>
      </w:r>
      <w:proofErr w:type="spellStart"/>
      <w:r w:rsidRPr="008772D0">
        <w:rPr>
          <w:rFonts w:ascii="Times New Roman" w:hAnsi="Times New Roman" w:cs="Times New Roman"/>
          <w:b/>
          <w:sz w:val="20"/>
          <w:szCs w:val="20"/>
          <w:u w:val="single"/>
        </w:rPr>
        <w:t>iLearn</w:t>
      </w:r>
      <w:proofErr w:type="spellEnd"/>
      <w:r w:rsidRPr="008772D0">
        <w:rPr>
          <w:rFonts w:ascii="Times New Roman" w:hAnsi="Times New Roman" w:cs="Times New Roman"/>
          <w:b/>
          <w:sz w:val="20"/>
          <w:szCs w:val="20"/>
          <w:u w:val="single"/>
        </w:rPr>
        <w:t xml:space="preserve"> during Week 1 is an essential university success skill to avoid falling behind.</w:t>
      </w:r>
    </w:p>
    <w:p w14:paraId="4631C222" w14:textId="398BC7B3" w:rsidR="007D3C2C" w:rsidRPr="008772D0" w:rsidRDefault="007D3C2C" w:rsidP="00E848A4">
      <w:pPr>
        <w:pStyle w:val="NoSpacing"/>
        <w:numPr>
          <w:ilvl w:val="0"/>
          <w:numId w:val="39"/>
        </w:numPr>
        <w:rPr>
          <w:rFonts w:ascii="Times New Roman" w:hAnsi="Times New Roman" w:cs="Times New Roman"/>
          <w:sz w:val="20"/>
          <w:szCs w:val="20"/>
        </w:rPr>
      </w:pPr>
      <w:r w:rsidRPr="008772D0">
        <w:rPr>
          <w:rFonts w:ascii="Times New Roman" w:hAnsi="Times New Roman" w:cs="Times New Roman"/>
          <w:sz w:val="20"/>
          <w:szCs w:val="20"/>
        </w:rPr>
        <w:t>Make a list of textbooks and course materials. Bring these to your next class.</w:t>
      </w:r>
    </w:p>
    <w:p w14:paraId="7DF16631" w14:textId="77777777" w:rsidR="007D3C2C" w:rsidRPr="008772D0" w:rsidRDefault="007D3C2C" w:rsidP="007D3C2C">
      <w:pPr>
        <w:ind w:left="720"/>
        <w:rPr>
          <w:rFonts w:ascii="Times New Roman" w:hAnsi="Times New Roman" w:cs="Times New Roman"/>
          <w:sz w:val="20"/>
          <w:szCs w:val="20"/>
        </w:rPr>
      </w:pPr>
    </w:p>
    <w:p w14:paraId="30EA6FD2" w14:textId="77777777" w:rsidR="007D3C2C" w:rsidRPr="008772D0" w:rsidRDefault="007D3C2C" w:rsidP="007D3C2C">
      <w:pPr>
        <w:ind w:left="720"/>
        <w:rPr>
          <w:rFonts w:ascii="Times New Roman" w:hAnsi="Times New Roman" w:cs="Times New Roman"/>
          <w:b/>
          <w:sz w:val="20"/>
          <w:szCs w:val="20"/>
        </w:rPr>
      </w:pPr>
      <w:r w:rsidRPr="008772D0">
        <w:rPr>
          <w:rFonts w:ascii="Times New Roman" w:hAnsi="Times New Roman" w:cs="Times New Roman"/>
          <w:b/>
          <w:sz w:val="20"/>
          <w:szCs w:val="20"/>
        </w:rPr>
        <w:t>If you are in the WIN program, share this with your academic coach at your first meeting.</w:t>
      </w:r>
    </w:p>
    <w:p w14:paraId="57F980D4" w14:textId="77777777" w:rsidR="00061533" w:rsidRPr="008772D0" w:rsidRDefault="00061533" w:rsidP="00061533">
      <w:pPr>
        <w:pStyle w:val="NoSpacing"/>
        <w:jc w:val="center"/>
        <w:rPr>
          <w:rFonts w:ascii="Times New Roman" w:hAnsi="Times New Roman" w:cs="Times New Roman"/>
          <w:b/>
          <w:sz w:val="32"/>
          <w:szCs w:val="32"/>
        </w:rPr>
      </w:pPr>
      <w:r w:rsidRPr="008772D0">
        <w:rPr>
          <w:rFonts w:ascii="Times New Roman" w:hAnsi="Times New Roman" w:cs="Times New Roman"/>
          <w:b/>
          <w:sz w:val="32"/>
          <w:szCs w:val="32"/>
        </w:rPr>
        <w:t>YOUR SCHEDULE</w:t>
      </w:r>
    </w:p>
    <w:p w14:paraId="132F38C9" w14:textId="1DC0451E" w:rsidR="00061533" w:rsidRPr="008772D0" w:rsidRDefault="00C7281A" w:rsidP="00534798">
      <w:pPr>
        <w:pStyle w:val="NoSpacing"/>
        <w:rPr>
          <w:rFonts w:ascii="Times New Roman" w:hAnsi="Times New Roman" w:cs="Times New Roman"/>
          <w:b/>
          <w:sz w:val="24"/>
          <w:szCs w:val="24"/>
        </w:rPr>
      </w:pPr>
      <w:r w:rsidRPr="008772D0">
        <w:rPr>
          <w:rFonts w:ascii="Times New Roman" w:hAnsi="Times New Roman" w:cs="Times New Roman"/>
          <w:b/>
          <w:sz w:val="24"/>
          <w:szCs w:val="24"/>
        </w:rPr>
        <w:t>Fall</w:t>
      </w:r>
      <w:r w:rsidR="00534798" w:rsidRPr="008772D0">
        <w:rPr>
          <w:rFonts w:ascii="Times New Roman" w:hAnsi="Times New Roman" w:cs="Times New Roman"/>
          <w:b/>
          <w:sz w:val="24"/>
          <w:szCs w:val="24"/>
        </w:rPr>
        <w:t xml:space="preserve"> 201</w:t>
      </w:r>
      <w:r w:rsidR="00D73451" w:rsidRPr="008772D0">
        <w:rPr>
          <w:rFonts w:ascii="Times New Roman" w:hAnsi="Times New Roman" w:cs="Times New Roman"/>
          <w:b/>
          <w:sz w:val="24"/>
          <w:szCs w:val="24"/>
        </w:rPr>
        <w:t>8</w:t>
      </w:r>
      <w:r w:rsidR="00534798" w:rsidRPr="008772D0">
        <w:rPr>
          <w:rFonts w:ascii="Times New Roman" w:hAnsi="Times New Roman" w:cs="Times New Roman"/>
          <w:b/>
          <w:sz w:val="24"/>
          <w:szCs w:val="24"/>
        </w:rPr>
        <w:t xml:space="preserve"> Schedule</w:t>
      </w:r>
    </w:p>
    <w:tbl>
      <w:tblPr>
        <w:tblStyle w:val="TableGrid"/>
        <w:tblW w:w="0" w:type="auto"/>
        <w:tblLook w:val="04A0" w:firstRow="1" w:lastRow="0" w:firstColumn="1" w:lastColumn="0" w:noHBand="0" w:noVBand="1"/>
      </w:tblPr>
      <w:tblGrid>
        <w:gridCol w:w="1331"/>
        <w:gridCol w:w="1327"/>
        <w:gridCol w:w="1329"/>
        <w:gridCol w:w="1333"/>
        <w:gridCol w:w="1335"/>
        <w:gridCol w:w="1332"/>
        <w:gridCol w:w="1363"/>
      </w:tblGrid>
      <w:tr w:rsidR="007D3C2C" w:rsidRPr="008772D0" w14:paraId="23A75373" w14:textId="77777777" w:rsidTr="00A35038">
        <w:tc>
          <w:tcPr>
            <w:tcW w:w="1335" w:type="dxa"/>
          </w:tcPr>
          <w:p w14:paraId="15A2452C" w14:textId="77777777" w:rsidR="007D3C2C" w:rsidRPr="008772D0" w:rsidRDefault="007D3C2C" w:rsidP="007D3C2C">
            <w:pPr>
              <w:pStyle w:val="NoSpacing"/>
              <w:jc w:val="center"/>
              <w:rPr>
                <w:rFonts w:ascii="Times New Roman" w:hAnsi="Times New Roman" w:cs="Times New Roman"/>
                <w:sz w:val="24"/>
                <w:szCs w:val="24"/>
              </w:rPr>
            </w:pPr>
            <w:r w:rsidRPr="008772D0">
              <w:rPr>
                <w:rFonts w:ascii="Times New Roman" w:hAnsi="Times New Roman" w:cs="Times New Roman"/>
                <w:sz w:val="24"/>
                <w:szCs w:val="24"/>
              </w:rPr>
              <w:t>Course Number</w:t>
            </w:r>
          </w:p>
        </w:tc>
        <w:tc>
          <w:tcPr>
            <w:tcW w:w="1335" w:type="dxa"/>
          </w:tcPr>
          <w:p w14:paraId="7C13E341" w14:textId="77777777" w:rsidR="007D3C2C" w:rsidRPr="008772D0" w:rsidRDefault="007D3C2C" w:rsidP="007D3C2C">
            <w:pPr>
              <w:jc w:val="center"/>
              <w:rPr>
                <w:rFonts w:ascii="Times New Roman" w:hAnsi="Times New Roman" w:cs="Times New Roman"/>
                <w:bCs/>
                <w:sz w:val="24"/>
                <w:szCs w:val="24"/>
              </w:rPr>
            </w:pPr>
          </w:p>
          <w:p w14:paraId="22023A70" w14:textId="77777777" w:rsidR="007D3C2C" w:rsidRPr="008772D0" w:rsidRDefault="007D3C2C" w:rsidP="007D3C2C">
            <w:pPr>
              <w:jc w:val="center"/>
              <w:rPr>
                <w:rFonts w:ascii="Times New Roman" w:hAnsi="Times New Roman" w:cs="Times New Roman"/>
                <w:bCs/>
                <w:sz w:val="24"/>
                <w:szCs w:val="24"/>
              </w:rPr>
            </w:pPr>
            <w:r w:rsidRPr="008772D0">
              <w:rPr>
                <w:rFonts w:ascii="Times New Roman" w:hAnsi="Times New Roman" w:cs="Times New Roman"/>
                <w:bCs/>
                <w:sz w:val="24"/>
                <w:szCs w:val="24"/>
              </w:rPr>
              <w:t>Class</w:t>
            </w:r>
          </w:p>
          <w:p w14:paraId="0D446DC6" w14:textId="2D0D8E2B" w:rsidR="007D3C2C" w:rsidRPr="008772D0" w:rsidRDefault="007D3C2C" w:rsidP="007D3C2C">
            <w:pPr>
              <w:pStyle w:val="NoSpacing"/>
              <w:rPr>
                <w:rFonts w:ascii="Times New Roman" w:hAnsi="Times New Roman" w:cs="Times New Roman"/>
                <w:sz w:val="24"/>
                <w:szCs w:val="24"/>
              </w:rPr>
            </w:pPr>
          </w:p>
        </w:tc>
        <w:tc>
          <w:tcPr>
            <w:tcW w:w="1336" w:type="dxa"/>
          </w:tcPr>
          <w:p w14:paraId="76241782" w14:textId="77777777" w:rsidR="007D3C2C" w:rsidRPr="008772D0" w:rsidRDefault="007D3C2C" w:rsidP="007D3C2C">
            <w:pPr>
              <w:jc w:val="center"/>
              <w:rPr>
                <w:rFonts w:ascii="Times New Roman" w:hAnsi="Times New Roman" w:cs="Times New Roman"/>
                <w:bCs/>
                <w:sz w:val="24"/>
                <w:szCs w:val="24"/>
              </w:rPr>
            </w:pPr>
            <w:r w:rsidRPr="008772D0">
              <w:rPr>
                <w:rFonts w:ascii="Times New Roman" w:hAnsi="Times New Roman" w:cs="Times New Roman"/>
                <w:bCs/>
                <w:sz w:val="24"/>
                <w:szCs w:val="24"/>
              </w:rPr>
              <w:t>Day</w:t>
            </w:r>
          </w:p>
          <w:p w14:paraId="61A6DEAB" w14:textId="77777777" w:rsidR="007D3C2C" w:rsidRPr="008772D0" w:rsidRDefault="007D3C2C" w:rsidP="007D3C2C">
            <w:pPr>
              <w:jc w:val="center"/>
              <w:rPr>
                <w:rFonts w:ascii="Times New Roman" w:hAnsi="Times New Roman" w:cs="Times New Roman"/>
                <w:bCs/>
                <w:sz w:val="24"/>
                <w:szCs w:val="24"/>
              </w:rPr>
            </w:pPr>
            <w:r w:rsidRPr="008772D0">
              <w:rPr>
                <w:rFonts w:ascii="Times New Roman" w:hAnsi="Times New Roman" w:cs="Times New Roman"/>
                <w:bCs/>
                <w:sz w:val="24"/>
                <w:szCs w:val="24"/>
              </w:rPr>
              <w:t>Time</w:t>
            </w:r>
          </w:p>
          <w:p w14:paraId="1533EEAB" w14:textId="59B93D7B" w:rsidR="007D3C2C" w:rsidRPr="008772D0" w:rsidRDefault="007D3C2C" w:rsidP="007D3C2C">
            <w:pPr>
              <w:pStyle w:val="NoSpacing"/>
              <w:jc w:val="center"/>
              <w:rPr>
                <w:rFonts w:ascii="Times New Roman" w:hAnsi="Times New Roman" w:cs="Times New Roman"/>
                <w:sz w:val="24"/>
                <w:szCs w:val="24"/>
              </w:rPr>
            </w:pPr>
            <w:r w:rsidRPr="008772D0">
              <w:rPr>
                <w:rFonts w:ascii="Times New Roman" w:hAnsi="Times New Roman" w:cs="Times New Roman"/>
                <w:bCs/>
                <w:sz w:val="24"/>
                <w:szCs w:val="24"/>
              </w:rPr>
              <w:t>Room</w:t>
            </w:r>
          </w:p>
        </w:tc>
        <w:tc>
          <w:tcPr>
            <w:tcW w:w="1336" w:type="dxa"/>
          </w:tcPr>
          <w:p w14:paraId="53B03BF1" w14:textId="77777777" w:rsidR="007D3C2C" w:rsidRPr="008772D0" w:rsidRDefault="007D3C2C" w:rsidP="007D3C2C">
            <w:pPr>
              <w:jc w:val="center"/>
              <w:rPr>
                <w:rFonts w:ascii="Times New Roman" w:hAnsi="Times New Roman" w:cs="Times New Roman"/>
                <w:bCs/>
                <w:sz w:val="24"/>
                <w:szCs w:val="24"/>
              </w:rPr>
            </w:pPr>
          </w:p>
          <w:p w14:paraId="0457D045" w14:textId="2AF87B4C" w:rsidR="007D3C2C" w:rsidRPr="008772D0" w:rsidRDefault="007D3C2C" w:rsidP="007D3C2C">
            <w:pPr>
              <w:pStyle w:val="NoSpacing"/>
              <w:jc w:val="center"/>
              <w:rPr>
                <w:rFonts w:ascii="Times New Roman" w:hAnsi="Times New Roman" w:cs="Times New Roman"/>
                <w:sz w:val="24"/>
                <w:szCs w:val="24"/>
              </w:rPr>
            </w:pPr>
            <w:r w:rsidRPr="008772D0">
              <w:rPr>
                <w:rFonts w:ascii="Times New Roman" w:hAnsi="Times New Roman" w:cs="Times New Roman"/>
                <w:bCs/>
                <w:sz w:val="24"/>
                <w:szCs w:val="24"/>
              </w:rPr>
              <w:t>Professor</w:t>
            </w:r>
          </w:p>
        </w:tc>
        <w:tc>
          <w:tcPr>
            <w:tcW w:w="1336" w:type="dxa"/>
          </w:tcPr>
          <w:p w14:paraId="7DCE2CE2" w14:textId="77777777" w:rsidR="007D3C2C" w:rsidRPr="008772D0" w:rsidRDefault="007D3C2C" w:rsidP="007D3C2C">
            <w:pPr>
              <w:jc w:val="center"/>
              <w:rPr>
                <w:rFonts w:ascii="Times New Roman" w:hAnsi="Times New Roman" w:cs="Times New Roman"/>
                <w:bCs/>
                <w:sz w:val="24"/>
                <w:szCs w:val="24"/>
              </w:rPr>
            </w:pPr>
            <w:r w:rsidRPr="008772D0">
              <w:rPr>
                <w:rFonts w:ascii="Times New Roman" w:hAnsi="Times New Roman" w:cs="Times New Roman"/>
                <w:bCs/>
                <w:sz w:val="24"/>
                <w:szCs w:val="24"/>
              </w:rPr>
              <w:t>Professor’s Contact Info &amp;</w:t>
            </w:r>
          </w:p>
          <w:p w14:paraId="37DD98BF" w14:textId="699CC41F" w:rsidR="007D3C2C" w:rsidRPr="008772D0" w:rsidRDefault="007D3C2C" w:rsidP="007D3C2C">
            <w:pPr>
              <w:pStyle w:val="NoSpacing"/>
              <w:jc w:val="center"/>
              <w:rPr>
                <w:rFonts w:ascii="Times New Roman" w:hAnsi="Times New Roman" w:cs="Times New Roman"/>
                <w:sz w:val="24"/>
                <w:szCs w:val="24"/>
              </w:rPr>
            </w:pPr>
            <w:r w:rsidRPr="008772D0">
              <w:rPr>
                <w:rFonts w:ascii="Times New Roman" w:hAnsi="Times New Roman" w:cs="Times New Roman"/>
                <w:bCs/>
                <w:sz w:val="24"/>
                <w:szCs w:val="24"/>
              </w:rPr>
              <w:t>Office Hours</w:t>
            </w:r>
          </w:p>
        </w:tc>
        <w:tc>
          <w:tcPr>
            <w:tcW w:w="1336" w:type="dxa"/>
          </w:tcPr>
          <w:p w14:paraId="73F1FA59" w14:textId="77777777" w:rsidR="007D3C2C" w:rsidRPr="008772D0" w:rsidRDefault="007D3C2C" w:rsidP="007D3C2C">
            <w:pPr>
              <w:jc w:val="center"/>
              <w:rPr>
                <w:rFonts w:ascii="Times New Roman" w:hAnsi="Times New Roman" w:cs="Times New Roman"/>
                <w:bCs/>
                <w:sz w:val="24"/>
                <w:szCs w:val="24"/>
              </w:rPr>
            </w:pPr>
            <w:r w:rsidRPr="008772D0">
              <w:rPr>
                <w:rFonts w:ascii="Times New Roman" w:hAnsi="Times New Roman" w:cs="Times New Roman"/>
                <w:bCs/>
                <w:sz w:val="24"/>
                <w:szCs w:val="24"/>
              </w:rPr>
              <w:t>Name of Another</w:t>
            </w:r>
          </w:p>
          <w:p w14:paraId="4B399B45" w14:textId="251E1CFF" w:rsidR="007D3C2C" w:rsidRPr="008772D0" w:rsidRDefault="007D3C2C" w:rsidP="007D3C2C">
            <w:pPr>
              <w:pStyle w:val="NoSpacing"/>
              <w:jc w:val="center"/>
              <w:rPr>
                <w:rFonts w:ascii="Times New Roman" w:hAnsi="Times New Roman" w:cs="Times New Roman"/>
                <w:sz w:val="24"/>
                <w:szCs w:val="24"/>
              </w:rPr>
            </w:pPr>
            <w:r w:rsidRPr="008772D0">
              <w:rPr>
                <w:rFonts w:ascii="Times New Roman" w:hAnsi="Times New Roman" w:cs="Times New Roman"/>
                <w:bCs/>
                <w:sz w:val="24"/>
                <w:szCs w:val="24"/>
              </w:rPr>
              <w:t>Student in Class</w:t>
            </w:r>
          </w:p>
        </w:tc>
        <w:tc>
          <w:tcPr>
            <w:tcW w:w="1336" w:type="dxa"/>
          </w:tcPr>
          <w:p w14:paraId="534DB226" w14:textId="77777777" w:rsidR="007D3C2C" w:rsidRPr="008772D0" w:rsidRDefault="007D3C2C" w:rsidP="007D3C2C">
            <w:pPr>
              <w:jc w:val="center"/>
              <w:rPr>
                <w:rFonts w:ascii="Times New Roman" w:hAnsi="Times New Roman" w:cs="Times New Roman"/>
                <w:bCs/>
                <w:sz w:val="24"/>
                <w:szCs w:val="24"/>
              </w:rPr>
            </w:pPr>
            <w:r w:rsidRPr="008772D0">
              <w:rPr>
                <w:rFonts w:ascii="Times New Roman" w:hAnsi="Times New Roman" w:cs="Times New Roman"/>
                <w:bCs/>
                <w:sz w:val="24"/>
                <w:szCs w:val="24"/>
              </w:rPr>
              <w:t>Student Contact</w:t>
            </w:r>
          </w:p>
          <w:p w14:paraId="7C0695A2" w14:textId="66B838F0" w:rsidR="007D3C2C" w:rsidRPr="008772D0" w:rsidRDefault="007D3C2C" w:rsidP="007D3C2C">
            <w:pPr>
              <w:pStyle w:val="NoSpacing"/>
              <w:jc w:val="center"/>
              <w:rPr>
                <w:rFonts w:ascii="Times New Roman" w:hAnsi="Times New Roman" w:cs="Times New Roman"/>
                <w:sz w:val="24"/>
                <w:szCs w:val="24"/>
              </w:rPr>
            </w:pPr>
            <w:r w:rsidRPr="008772D0">
              <w:rPr>
                <w:rFonts w:ascii="Times New Roman" w:hAnsi="Times New Roman" w:cs="Times New Roman"/>
                <w:bCs/>
                <w:sz w:val="24"/>
                <w:szCs w:val="24"/>
              </w:rPr>
              <w:t>Information</w:t>
            </w:r>
          </w:p>
        </w:tc>
      </w:tr>
      <w:tr w:rsidR="00534798" w:rsidRPr="008772D0" w14:paraId="18A1CCC7" w14:textId="77777777" w:rsidTr="00A35038">
        <w:tc>
          <w:tcPr>
            <w:tcW w:w="1335" w:type="dxa"/>
          </w:tcPr>
          <w:p w14:paraId="65393652" w14:textId="77777777" w:rsidR="00534798" w:rsidRPr="008772D0" w:rsidRDefault="00534798" w:rsidP="00A35038">
            <w:pPr>
              <w:pStyle w:val="NoSpacing"/>
              <w:rPr>
                <w:rFonts w:ascii="Times New Roman" w:hAnsi="Times New Roman" w:cs="Times New Roman"/>
                <w:sz w:val="24"/>
                <w:szCs w:val="24"/>
              </w:rPr>
            </w:pPr>
          </w:p>
          <w:p w14:paraId="5EE5D5EF" w14:textId="77777777" w:rsidR="00534798" w:rsidRPr="008772D0" w:rsidRDefault="00534798" w:rsidP="00A35038">
            <w:pPr>
              <w:pStyle w:val="NoSpacing"/>
              <w:rPr>
                <w:rFonts w:ascii="Times New Roman" w:hAnsi="Times New Roman" w:cs="Times New Roman"/>
                <w:sz w:val="24"/>
                <w:szCs w:val="24"/>
              </w:rPr>
            </w:pPr>
          </w:p>
        </w:tc>
        <w:tc>
          <w:tcPr>
            <w:tcW w:w="1335" w:type="dxa"/>
          </w:tcPr>
          <w:p w14:paraId="324D0C1D"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50D689A7"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516BB2B2"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2BB32723"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12F146B4"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4D322AD3" w14:textId="77777777" w:rsidR="00534798" w:rsidRPr="008772D0" w:rsidRDefault="00534798" w:rsidP="00A35038">
            <w:pPr>
              <w:pStyle w:val="NoSpacing"/>
              <w:rPr>
                <w:rFonts w:ascii="Times New Roman" w:hAnsi="Times New Roman" w:cs="Times New Roman"/>
                <w:sz w:val="24"/>
                <w:szCs w:val="24"/>
              </w:rPr>
            </w:pPr>
          </w:p>
        </w:tc>
      </w:tr>
      <w:tr w:rsidR="00534798" w:rsidRPr="008772D0" w14:paraId="63273FC5" w14:textId="77777777" w:rsidTr="00A35038">
        <w:tc>
          <w:tcPr>
            <w:tcW w:w="1335" w:type="dxa"/>
          </w:tcPr>
          <w:p w14:paraId="1239A5E5" w14:textId="77777777" w:rsidR="00534798" w:rsidRPr="008772D0" w:rsidRDefault="00534798" w:rsidP="00A35038">
            <w:pPr>
              <w:pStyle w:val="NoSpacing"/>
              <w:rPr>
                <w:rFonts w:ascii="Times New Roman" w:hAnsi="Times New Roman" w:cs="Times New Roman"/>
                <w:sz w:val="24"/>
                <w:szCs w:val="24"/>
              </w:rPr>
            </w:pPr>
          </w:p>
          <w:p w14:paraId="489DED20" w14:textId="77777777" w:rsidR="00534798" w:rsidRPr="008772D0" w:rsidRDefault="00534798" w:rsidP="00A35038">
            <w:pPr>
              <w:pStyle w:val="NoSpacing"/>
              <w:rPr>
                <w:rFonts w:ascii="Times New Roman" w:hAnsi="Times New Roman" w:cs="Times New Roman"/>
                <w:sz w:val="24"/>
                <w:szCs w:val="24"/>
              </w:rPr>
            </w:pPr>
          </w:p>
        </w:tc>
        <w:tc>
          <w:tcPr>
            <w:tcW w:w="1335" w:type="dxa"/>
          </w:tcPr>
          <w:p w14:paraId="6D9EC189"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7E738799"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3125E8E7"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1664A430"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2DFB76BE"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23071E6F" w14:textId="77777777" w:rsidR="00534798" w:rsidRPr="008772D0" w:rsidRDefault="00534798" w:rsidP="00A35038">
            <w:pPr>
              <w:pStyle w:val="NoSpacing"/>
              <w:rPr>
                <w:rFonts w:ascii="Times New Roman" w:hAnsi="Times New Roman" w:cs="Times New Roman"/>
                <w:sz w:val="24"/>
                <w:szCs w:val="24"/>
              </w:rPr>
            </w:pPr>
          </w:p>
        </w:tc>
      </w:tr>
      <w:tr w:rsidR="00534798" w:rsidRPr="008772D0" w14:paraId="4F9E0460" w14:textId="77777777" w:rsidTr="00A35038">
        <w:tc>
          <w:tcPr>
            <w:tcW w:w="1335" w:type="dxa"/>
          </w:tcPr>
          <w:p w14:paraId="73C6524A" w14:textId="77777777" w:rsidR="00534798" w:rsidRPr="008772D0" w:rsidRDefault="00534798" w:rsidP="00A35038">
            <w:pPr>
              <w:pStyle w:val="NoSpacing"/>
              <w:rPr>
                <w:rFonts w:ascii="Times New Roman" w:hAnsi="Times New Roman" w:cs="Times New Roman"/>
                <w:sz w:val="24"/>
                <w:szCs w:val="24"/>
              </w:rPr>
            </w:pPr>
          </w:p>
          <w:p w14:paraId="1A4FC60A" w14:textId="77777777" w:rsidR="00534798" w:rsidRPr="008772D0" w:rsidRDefault="00534798" w:rsidP="00A35038">
            <w:pPr>
              <w:pStyle w:val="NoSpacing"/>
              <w:rPr>
                <w:rFonts w:ascii="Times New Roman" w:hAnsi="Times New Roman" w:cs="Times New Roman"/>
                <w:sz w:val="24"/>
                <w:szCs w:val="24"/>
              </w:rPr>
            </w:pPr>
          </w:p>
        </w:tc>
        <w:tc>
          <w:tcPr>
            <w:tcW w:w="1335" w:type="dxa"/>
          </w:tcPr>
          <w:p w14:paraId="016D2981"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53DDF25C"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04A78B9E"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2AA3E353"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6C54A018"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058EBAB9" w14:textId="77777777" w:rsidR="00534798" w:rsidRPr="008772D0" w:rsidRDefault="00534798" w:rsidP="00A35038">
            <w:pPr>
              <w:pStyle w:val="NoSpacing"/>
              <w:rPr>
                <w:rFonts w:ascii="Times New Roman" w:hAnsi="Times New Roman" w:cs="Times New Roman"/>
                <w:sz w:val="24"/>
                <w:szCs w:val="24"/>
              </w:rPr>
            </w:pPr>
          </w:p>
        </w:tc>
      </w:tr>
      <w:tr w:rsidR="00534798" w:rsidRPr="008772D0" w14:paraId="69960C69" w14:textId="77777777" w:rsidTr="00A35038">
        <w:tc>
          <w:tcPr>
            <w:tcW w:w="1335" w:type="dxa"/>
          </w:tcPr>
          <w:p w14:paraId="7C1AC76A" w14:textId="77777777" w:rsidR="00534798" w:rsidRPr="008772D0" w:rsidRDefault="00534798" w:rsidP="00A35038">
            <w:pPr>
              <w:pStyle w:val="NoSpacing"/>
              <w:rPr>
                <w:rFonts w:ascii="Times New Roman" w:hAnsi="Times New Roman" w:cs="Times New Roman"/>
                <w:sz w:val="24"/>
                <w:szCs w:val="24"/>
              </w:rPr>
            </w:pPr>
          </w:p>
          <w:p w14:paraId="2A6126F8" w14:textId="77777777" w:rsidR="00534798" w:rsidRPr="008772D0" w:rsidRDefault="00534798" w:rsidP="00A35038">
            <w:pPr>
              <w:pStyle w:val="NoSpacing"/>
              <w:rPr>
                <w:rFonts w:ascii="Times New Roman" w:hAnsi="Times New Roman" w:cs="Times New Roman"/>
                <w:sz w:val="24"/>
                <w:szCs w:val="24"/>
              </w:rPr>
            </w:pPr>
          </w:p>
        </w:tc>
        <w:tc>
          <w:tcPr>
            <w:tcW w:w="1335" w:type="dxa"/>
          </w:tcPr>
          <w:p w14:paraId="6C20BC80"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3EEC747C"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103D87CD"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238F7347"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51464049"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0F1D1407" w14:textId="77777777" w:rsidR="00534798" w:rsidRPr="008772D0" w:rsidRDefault="00534798" w:rsidP="00A35038">
            <w:pPr>
              <w:pStyle w:val="NoSpacing"/>
              <w:rPr>
                <w:rFonts w:ascii="Times New Roman" w:hAnsi="Times New Roman" w:cs="Times New Roman"/>
                <w:sz w:val="24"/>
                <w:szCs w:val="24"/>
              </w:rPr>
            </w:pPr>
          </w:p>
        </w:tc>
      </w:tr>
      <w:tr w:rsidR="00534798" w:rsidRPr="008772D0" w14:paraId="3A282241" w14:textId="77777777" w:rsidTr="00A35038">
        <w:tc>
          <w:tcPr>
            <w:tcW w:w="1335" w:type="dxa"/>
          </w:tcPr>
          <w:p w14:paraId="3C66F701" w14:textId="77777777" w:rsidR="00534798" w:rsidRPr="008772D0" w:rsidRDefault="00534798" w:rsidP="00A35038">
            <w:pPr>
              <w:pStyle w:val="NoSpacing"/>
              <w:rPr>
                <w:rFonts w:ascii="Times New Roman" w:hAnsi="Times New Roman" w:cs="Times New Roman"/>
                <w:sz w:val="24"/>
                <w:szCs w:val="24"/>
              </w:rPr>
            </w:pPr>
          </w:p>
          <w:p w14:paraId="551EB98E" w14:textId="77777777" w:rsidR="00534798" w:rsidRPr="008772D0" w:rsidRDefault="00534798" w:rsidP="00A35038">
            <w:pPr>
              <w:pStyle w:val="NoSpacing"/>
              <w:rPr>
                <w:rFonts w:ascii="Times New Roman" w:hAnsi="Times New Roman" w:cs="Times New Roman"/>
                <w:sz w:val="24"/>
                <w:szCs w:val="24"/>
              </w:rPr>
            </w:pPr>
          </w:p>
        </w:tc>
        <w:tc>
          <w:tcPr>
            <w:tcW w:w="1335" w:type="dxa"/>
          </w:tcPr>
          <w:p w14:paraId="16C14E69"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10E9D31C"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75549F27"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4A6A8E08"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74D7B447"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122BECCD" w14:textId="77777777" w:rsidR="00534798" w:rsidRPr="008772D0" w:rsidRDefault="00534798" w:rsidP="00A35038">
            <w:pPr>
              <w:pStyle w:val="NoSpacing"/>
              <w:rPr>
                <w:rFonts w:ascii="Times New Roman" w:hAnsi="Times New Roman" w:cs="Times New Roman"/>
                <w:sz w:val="24"/>
                <w:szCs w:val="24"/>
              </w:rPr>
            </w:pPr>
          </w:p>
        </w:tc>
      </w:tr>
      <w:tr w:rsidR="00534798" w:rsidRPr="008772D0" w14:paraId="0EE26A33" w14:textId="77777777" w:rsidTr="00A35038">
        <w:tc>
          <w:tcPr>
            <w:tcW w:w="1335" w:type="dxa"/>
          </w:tcPr>
          <w:p w14:paraId="30B6F0C7" w14:textId="77777777" w:rsidR="00534798" w:rsidRPr="008772D0" w:rsidRDefault="00534798" w:rsidP="00A35038">
            <w:pPr>
              <w:pStyle w:val="NoSpacing"/>
              <w:rPr>
                <w:rFonts w:ascii="Times New Roman" w:hAnsi="Times New Roman" w:cs="Times New Roman"/>
                <w:sz w:val="24"/>
                <w:szCs w:val="24"/>
              </w:rPr>
            </w:pPr>
          </w:p>
          <w:p w14:paraId="753FE1F9" w14:textId="77777777" w:rsidR="00534798" w:rsidRPr="008772D0" w:rsidRDefault="00534798" w:rsidP="00A35038">
            <w:pPr>
              <w:pStyle w:val="NoSpacing"/>
              <w:rPr>
                <w:rFonts w:ascii="Times New Roman" w:hAnsi="Times New Roman" w:cs="Times New Roman"/>
                <w:sz w:val="24"/>
                <w:szCs w:val="24"/>
              </w:rPr>
            </w:pPr>
          </w:p>
        </w:tc>
        <w:tc>
          <w:tcPr>
            <w:tcW w:w="1335" w:type="dxa"/>
          </w:tcPr>
          <w:p w14:paraId="2ECD0BF0"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0B4FC10B"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0DAD8815"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554A533C"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1F681B30"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77E7B39C" w14:textId="77777777" w:rsidR="00534798" w:rsidRPr="008772D0" w:rsidRDefault="00534798" w:rsidP="00A35038">
            <w:pPr>
              <w:pStyle w:val="NoSpacing"/>
              <w:rPr>
                <w:rFonts w:ascii="Times New Roman" w:hAnsi="Times New Roman" w:cs="Times New Roman"/>
                <w:sz w:val="24"/>
                <w:szCs w:val="24"/>
              </w:rPr>
            </w:pPr>
          </w:p>
        </w:tc>
      </w:tr>
      <w:tr w:rsidR="00534798" w:rsidRPr="008772D0" w14:paraId="274F9B63" w14:textId="77777777" w:rsidTr="00A35038">
        <w:tc>
          <w:tcPr>
            <w:tcW w:w="1335" w:type="dxa"/>
          </w:tcPr>
          <w:p w14:paraId="1F10EA31" w14:textId="77777777" w:rsidR="00534798" w:rsidRPr="008772D0" w:rsidRDefault="00534798" w:rsidP="00A35038">
            <w:pPr>
              <w:pStyle w:val="NoSpacing"/>
              <w:rPr>
                <w:rFonts w:ascii="Times New Roman" w:hAnsi="Times New Roman" w:cs="Times New Roman"/>
                <w:sz w:val="24"/>
                <w:szCs w:val="24"/>
              </w:rPr>
            </w:pPr>
          </w:p>
          <w:p w14:paraId="66F50E19" w14:textId="77777777" w:rsidR="00534798" w:rsidRPr="008772D0" w:rsidRDefault="00534798" w:rsidP="00A35038">
            <w:pPr>
              <w:pStyle w:val="NoSpacing"/>
              <w:rPr>
                <w:rFonts w:ascii="Times New Roman" w:hAnsi="Times New Roman" w:cs="Times New Roman"/>
                <w:sz w:val="24"/>
                <w:szCs w:val="24"/>
              </w:rPr>
            </w:pPr>
          </w:p>
        </w:tc>
        <w:tc>
          <w:tcPr>
            <w:tcW w:w="1335" w:type="dxa"/>
          </w:tcPr>
          <w:p w14:paraId="622ACD0A"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1F08F16B"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35226838"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0404F7BA"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4DA043B5"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185245E2" w14:textId="77777777" w:rsidR="00534798" w:rsidRPr="008772D0" w:rsidRDefault="00534798" w:rsidP="00A35038">
            <w:pPr>
              <w:pStyle w:val="NoSpacing"/>
              <w:rPr>
                <w:rFonts w:ascii="Times New Roman" w:hAnsi="Times New Roman" w:cs="Times New Roman"/>
                <w:sz w:val="24"/>
                <w:szCs w:val="24"/>
              </w:rPr>
            </w:pPr>
          </w:p>
        </w:tc>
      </w:tr>
      <w:tr w:rsidR="00534798" w:rsidRPr="008772D0" w14:paraId="1577E961" w14:textId="77777777" w:rsidTr="00A35038">
        <w:tc>
          <w:tcPr>
            <w:tcW w:w="1335" w:type="dxa"/>
          </w:tcPr>
          <w:p w14:paraId="3408E5DB" w14:textId="77777777" w:rsidR="00534798" w:rsidRPr="008772D0" w:rsidRDefault="00534798" w:rsidP="00A35038">
            <w:pPr>
              <w:pStyle w:val="NoSpacing"/>
              <w:rPr>
                <w:rFonts w:ascii="Times New Roman" w:hAnsi="Times New Roman" w:cs="Times New Roman"/>
                <w:sz w:val="24"/>
                <w:szCs w:val="24"/>
              </w:rPr>
            </w:pPr>
          </w:p>
          <w:p w14:paraId="5466C193" w14:textId="77777777" w:rsidR="00534798" w:rsidRPr="008772D0" w:rsidRDefault="00534798" w:rsidP="00A35038">
            <w:pPr>
              <w:pStyle w:val="NoSpacing"/>
              <w:rPr>
                <w:rFonts w:ascii="Times New Roman" w:hAnsi="Times New Roman" w:cs="Times New Roman"/>
                <w:sz w:val="24"/>
                <w:szCs w:val="24"/>
              </w:rPr>
            </w:pPr>
          </w:p>
        </w:tc>
        <w:tc>
          <w:tcPr>
            <w:tcW w:w="1335" w:type="dxa"/>
          </w:tcPr>
          <w:p w14:paraId="051CF507"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42F0D21A"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2BB91101"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75CE19DE"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7EC356ED"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26EAB6EA" w14:textId="77777777" w:rsidR="00534798" w:rsidRPr="008772D0" w:rsidRDefault="00534798" w:rsidP="00A35038">
            <w:pPr>
              <w:pStyle w:val="NoSpacing"/>
              <w:rPr>
                <w:rFonts w:ascii="Times New Roman" w:hAnsi="Times New Roman" w:cs="Times New Roman"/>
                <w:sz w:val="24"/>
                <w:szCs w:val="24"/>
              </w:rPr>
            </w:pPr>
          </w:p>
        </w:tc>
      </w:tr>
      <w:tr w:rsidR="00534798" w:rsidRPr="008772D0" w14:paraId="760BA75D" w14:textId="77777777" w:rsidTr="00A35038">
        <w:tc>
          <w:tcPr>
            <w:tcW w:w="1335" w:type="dxa"/>
          </w:tcPr>
          <w:p w14:paraId="3440F4D2" w14:textId="77777777" w:rsidR="00534798" w:rsidRPr="008772D0" w:rsidRDefault="00534798" w:rsidP="00A35038">
            <w:pPr>
              <w:pStyle w:val="NoSpacing"/>
              <w:rPr>
                <w:rFonts w:ascii="Times New Roman" w:hAnsi="Times New Roman" w:cs="Times New Roman"/>
                <w:sz w:val="24"/>
                <w:szCs w:val="24"/>
              </w:rPr>
            </w:pPr>
          </w:p>
          <w:p w14:paraId="3AFCFA2D" w14:textId="77777777" w:rsidR="00534798" w:rsidRPr="008772D0" w:rsidRDefault="00534798" w:rsidP="00A35038">
            <w:pPr>
              <w:pStyle w:val="NoSpacing"/>
              <w:rPr>
                <w:rFonts w:ascii="Times New Roman" w:hAnsi="Times New Roman" w:cs="Times New Roman"/>
                <w:sz w:val="24"/>
                <w:szCs w:val="24"/>
              </w:rPr>
            </w:pPr>
          </w:p>
        </w:tc>
        <w:tc>
          <w:tcPr>
            <w:tcW w:w="1335" w:type="dxa"/>
          </w:tcPr>
          <w:p w14:paraId="16165AAE"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72A17FE1"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38B3BD32"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626DF4B7"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2F51EA3F" w14:textId="77777777" w:rsidR="00534798" w:rsidRPr="008772D0" w:rsidRDefault="00534798" w:rsidP="00A35038">
            <w:pPr>
              <w:pStyle w:val="NoSpacing"/>
              <w:rPr>
                <w:rFonts w:ascii="Times New Roman" w:hAnsi="Times New Roman" w:cs="Times New Roman"/>
                <w:sz w:val="24"/>
                <w:szCs w:val="24"/>
              </w:rPr>
            </w:pPr>
          </w:p>
        </w:tc>
        <w:tc>
          <w:tcPr>
            <w:tcW w:w="1336" w:type="dxa"/>
          </w:tcPr>
          <w:p w14:paraId="74943D96" w14:textId="77777777" w:rsidR="00534798" w:rsidRPr="008772D0" w:rsidRDefault="00534798" w:rsidP="00A35038">
            <w:pPr>
              <w:pStyle w:val="NoSpacing"/>
              <w:rPr>
                <w:rFonts w:ascii="Times New Roman" w:hAnsi="Times New Roman" w:cs="Times New Roman"/>
                <w:sz w:val="24"/>
                <w:szCs w:val="24"/>
              </w:rPr>
            </w:pPr>
          </w:p>
        </w:tc>
      </w:tr>
    </w:tbl>
    <w:p w14:paraId="12121E02" w14:textId="77777777" w:rsidR="00036DE1" w:rsidRPr="008772D0" w:rsidRDefault="00036DE1" w:rsidP="00267245">
      <w:pPr>
        <w:pStyle w:val="Title"/>
        <w:tabs>
          <w:tab w:val="left" w:pos="2412"/>
        </w:tabs>
        <w:jc w:val="both"/>
        <w:rPr>
          <w:sz w:val="28"/>
          <w:szCs w:val="28"/>
        </w:rPr>
      </w:pPr>
    </w:p>
    <w:p w14:paraId="6FA3947E" w14:textId="77777777" w:rsidR="00832514" w:rsidRPr="00ED352B" w:rsidRDefault="00F63E84" w:rsidP="00832514">
      <w:pPr>
        <w:rPr>
          <w:b/>
          <w:sz w:val="24"/>
        </w:rPr>
      </w:pPr>
      <w:r w:rsidRPr="008772D0">
        <w:rPr>
          <w:rFonts w:ascii="Times New Roman" w:eastAsia="Times New Roman" w:hAnsi="Times New Roman" w:cs="Times New Roman"/>
          <w:b/>
          <w:bCs/>
          <w:kern w:val="36"/>
          <w:sz w:val="28"/>
          <w:szCs w:val="28"/>
        </w:rPr>
        <w:br w:type="page"/>
      </w:r>
      <w:r w:rsidR="00832514" w:rsidRPr="00ED352B">
        <w:rPr>
          <w:b/>
          <w:sz w:val="24"/>
        </w:rPr>
        <w:lastRenderedPageBreak/>
        <w:t xml:space="preserve">Printed </w:t>
      </w:r>
      <w:proofErr w:type="gramStart"/>
      <w:r w:rsidR="00832514" w:rsidRPr="00ED352B">
        <w:rPr>
          <w:b/>
          <w:sz w:val="24"/>
        </w:rPr>
        <w:t>Name:_</w:t>
      </w:r>
      <w:proofErr w:type="gramEnd"/>
      <w:r w:rsidR="00832514" w:rsidRPr="00ED352B">
        <w:rPr>
          <w:b/>
          <w:sz w:val="24"/>
        </w:rPr>
        <w:t>______________________</w:t>
      </w:r>
      <w:r w:rsidR="00832514" w:rsidRPr="00ED352B">
        <w:rPr>
          <w:b/>
          <w:sz w:val="24"/>
        </w:rPr>
        <w:tab/>
        <w:t>Cell Number:_____________________________</w:t>
      </w:r>
    </w:p>
    <w:p w14:paraId="71849796" w14:textId="77777777" w:rsidR="00832514" w:rsidRPr="00ED352B" w:rsidRDefault="00832514" w:rsidP="00832514">
      <w:pPr>
        <w:rPr>
          <w:b/>
          <w:sz w:val="24"/>
        </w:rPr>
      </w:pPr>
      <w:r w:rsidRPr="00ED352B">
        <w:rPr>
          <w:b/>
          <w:sz w:val="24"/>
        </w:rPr>
        <w:t xml:space="preserve">TTU </w:t>
      </w:r>
      <w:proofErr w:type="gramStart"/>
      <w:r w:rsidRPr="00ED352B">
        <w:rPr>
          <w:b/>
          <w:sz w:val="24"/>
        </w:rPr>
        <w:t>Email:_</w:t>
      </w:r>
      <w:proofErr w:type="gramEnd"/>
      <w:r w:rsidRPr="00ED352B">
        <w:rPr>
          <w:b/>
          <w:sz w:val="24"/>
        </w:rPr>
        <w:t>_________________________</w:t>
      </w:r>
      <w:r w:rsidRPr="00ED352B">
        <w:rPr>
          <w:b/>
          <w:sz w:val="24"/>
        </w:rPr>
        <w:tab/>
        <w:t>Sport:_____________________________</w:t>
      </w:r>
    </w:p>
    <w:p w14:paraId="06B85267" w14:textId="6683C4A0" w:rsidR="00832514" w:rsidRPr="005B1979" w:rsidRDefault="00832514" w:rsidP="00832514">
      <w:pPr>
        <w:pStyle w:val="Title"/>
        <w:tabs>
          <w:tab w:val="left" w:pos="2412"/>
        </w:tabs>
        <w:rPr>
          <w:sz w:val="28"/>
        </w:rPr>
      </w:pPr>
      <w:r w:rsidRPr="005B1979">
        <w:rPr>
          <w:sz w:val="28"/>
        </w:rPr>
        <w:t>Responsibilities of Student-Athletes 20</w:t>
      </w:r>
      <w:r>
        <w:rPr>
          <w:sz w:val="28"/>
        </w:rPr>
        <w:t>2</w:t>
      </w:r>
      <w:r w:rsidR="00103EF7">
        <w:rPr>
          <w:sz w:val="28"/>
        </w:rPr>
        <w:t>3</w:t>
      </w:r>
      <w:r>
        <w:rPr>
          <w:sz w:val="28"/>
        </w:rPr>
        <w:t>-202</w:t>
      </w:r>
      <w:r w:rsidR="00103EF7">
        <w:rPr>
          <w:sz w:val="28"/>
        </w:rPr>
        <w:t>4</w:t>
      </w:r>
    </w:p>
    <w:p w14:paraId="683DE519" w14:textId="77777777" w:rsidR="00832514" w:rsidRDefault="00832514" w:rsidP="00832514">
      <w:pPr>
        <w:rPr>
          <w:sz w:val="18"/>
          <w:szCs w:val="18"/>
        </w:rPr>
      </w:pPr>
    </w:p>
    <w:p w14:paraId="298AEC51" w14:textId="77777777" w:rsidR="00832514" w:rsidRPr="00FA4303" w:rsidRDefault="00832514" w:rsidP="00832514">
      <w:pPr>
        <w:rPr>
          <w:sz w:val="19"/>
          <w:szCs w:val="19"/>
        </w:rPr>
      </w:pPr>
      <w:r w:rsidRPr="00FA4303">
        <w:rPr>
          <w:sz w:val="19"/>
          <w:szCs w:val="19"/>
        </w:rPr>
        <w:t>You are ultimately responsible for maintaining your academic eligibility and making satisfactory progress toward graduation. The following are some specific guidelines with which you are expected to comply.</w:t>
      </w:r>
    </w:p>
    <w:p w14:paraId="5198990B" w14:textId="77777777" w:rsidR="00832514" w:rsidRPr="00FA4303" w:rsidRDefault="00832514" w:rsidP="00832514">
      <w:pPr>
        <w:numPr>
          <w:ilvl w:val="0"/>
          <w:numId w:val="34"/>
        </w:numPr>
        <w:spacing w:after="0" w:line="240" w:lineRule="auto"/>
        <w:rPr>
          <w:b/>
          <w:sz w:val="19"/>
          <w:szCs w:val="19"/>
        </w:rPr>
      </w:pPr>
      <w:r w:rsidRPr="00FA4303">
        <w:rPr>
          <w:b/>
          <w:sz w:val="19"/>
          <w:szCs w:val="19"/>
        </w:rPr>
        <w:t>General Goals</w:t>
      </w:r>
    </w:p>
    <w:p w14:paraId="66342EFC" w14:textId="77777777" w:rsidR="00832514" w:rsidRPr="00FA4303" w:rsidRDefault="00832514" w:rsidP="00832514">
      <w:pPr>
        <w:numPr>
          <w:ilvl w:val="1"/>
          <w:numId w:val="34"/>
        </w:numPr>
        <w:spacing w:after="0" w:line="240" w:lineRule="auto"/>
        <w:rPr>
          <w:rFonts w:cstheme="minorHAnsi"/>
          <w:sz w:val="19"/>
          <w:szCs w:val="19"/>
        </w:rPr>
      </w:pPr>
      <w:r w:rsidRPr="00FA4303">
        <w:rPr>
          <w:rFonts w:cstheme="minorHAnsi"/>
          <w:sz w:val="19"/>
          <w:szCs w:val="19"/>
        </w:rPr>
        <w:t xml:space="preserve">Register for 15 credit hours per semester and pass 15 hours.  </w:t>
      </w:r>
      <w:r w:rsidRPr="00FA4303">
        <w:rPr>
          <w:rFonts w:cstheme="minorHAnsi"/>
          <w:sz w:val="19"/>
          <w:szCs w:val="19"/>
          <w:u w:val="single"/>
        </w:rPr>
        <w:t>You must receive the permission of the Assistant Director of Athletics for Academics (ADAA) if you plan to carry fewer than 15 hours.</w:t>
      </w:r>
    </w:p>
    <w:p w14:paraId="7AFB5A47" w14:textId="77777777" w:rsidR="00832514" w:rsidRPr="00FA4303" w:rsidRDefault="00832514" w:rsidP="00832514">
      <w:pPr>
        <w:numPr>
          <w:ilvl w:val="1"/>
          <w:numId w:val="34"/>
        </w:numPr>
        <w:spacing w:after="0" w:line="240" w:lineRule="auto"/>
        <w:rPr>
          <w:rFonts w:cstheme="minorHAnsi"/>
          <w:sz w:val="19"/>
          <w:szCs w:val="19"/>
        </w:rPr>
      </w:pPr>
      <w:r w:rsidRPr="00FA4303">
        <w:rPr>
          <w:rFonts w:cstheme="minorHAnsi"/>
          <w:sz w:val="19"/>
          <w:szCs w:val="19"/>
          <w:u w:val="single"/>
        </w:rPr>
        <w:t>Attend every class</w:t>
      </w:r>
      <w:r w:rsidRPr="00FA4303">
        <w:rPr>
          <w:rFonts w:cstheme="minorHAnsi"/>
          <w:sz w:val="19"/>
          <w:szCs w:val="19"/>
        </w:rPr>
        <w:t xml:space="preserve"> when you are not traveling with your team; check </w:t>
      </w:r>
      <w:proofErr w:type="spellStart"/>
      <w:r w:rsidRPr="00FA4303">
        <w:rPr>
          <w:rFonts w:cstheme="minorHAnsi"/>
          <w:sz w:val="19"/>
          <w:szCs w:val="19"/>
        </w:rPr>
        <w:t>iLearn</w:t>
      </w:r>
      <w:proofErr w:type="spellEnd"/>
      <w:r w:rsidRPr="00FA4303">
        <w:rPr>
          <w:rFonts w:cstheme="minorHAnsi"/>
          <w:sz w:val="19"/>
          <w:szCs w:val="19"/>
        </w:rPr>
        <w:t xml:space="preserve"> daily; check TTU e-mail regularly; and represent Tech Athletics with integrity and pride.</w:t>
      </w:r>
    </w:p>
    <w:p w14:paraId="17C342BE" w14:textId="77777777" w:rsidR="00832514" w:rsidRPr="00FA4303" w:rsidRDefault="00832514" w:rsidP="00832514">
      <w:pPr>
        <w:numPr>
          <w:ilvl w:val="2"/>
          <w:numId w:val="34"/>
        </w:numPr>
        <w:spacing w:after="0" w:line="240" w:lineRule="auto"/>
        <w:rPr>
          <w:rFonts w:cstheme="minorHAnsi"/>
          <w:sz w:val="19"/>
          <w:szCs w:val="19"/>
        </w:rPr>
      </w:pPr>
      <w:r w:rsidRPr="00FA4303">
        <w:rPr>
          <w:rFonts w:cstheme="minorHAnsi"/>
          <w:sz w:val="19"/>
          <w:szCs w:val="19"/>
        </w:rPr>
        <w:t>Treat classes like practice time; respect faculty; and pursue academics like a fulltime job.</w:t>
      </w:r>
    </w:p>
    <w:p w14:paraId="38E42AB2" w14:textId="77777777" w:rsidR="00832514" w:rsidRPr="00FA4303" w:rsidRDefault="00832514" w:rsidP="00832514">
      <w:pPr>
        <w:pStyle w:val="Title"/>
        <w:numPr>
          <w:ilvl w:val="2"/>
          <w:numId w:val="34"/>
        </w:numPr>
        <w:tabs>
          <w:tab w:val="left" w:pos="2412"/>
        </w:tabs>
        <w:jc w:val="left"/>
        <w:rPr>
          <w:rFonts w:asciiTheme="minorHAnsi" w:hAnsiTheme="minorHAnsi" w:cstheme="minorHAnsi"/>
          <w:b w:val="0"/>
          <w:sz w:val="19"/>
          <w:szCs w:val="19"/>
        </w:rPr>
      </w:pPr>
      <w:r w:rsidRPr="00FA4303">
        <w:rPr>
          <w:rFonts w:asciiTheme="minorHAnsi" w:hAnsiTheme="minorHAnsi" w:cstheme="minorHAnsi"/>
          <w:b w:val="0"/>
          <w:sz w:val="19"/>
          <w:szCs w:val="19"/>
        </w:rPr>
        <w:t xml:space="preserve">Review each class syllabus and course </w:t>
      </w:r>
      <w:proofErr w:type="spellStart"/>
      <w:r w:rsidRPr="00FA4303">
        <w:rPr>
          <w:rFonts w:asciiTheme="minorHAnsi" w:hAnsiTheme="minorHAnsi" w:cstheme="minorHAnsi"/>
          <w:b w:val="0"/>
          <w:sz w:val="19"/>
          <w:szCs w:val="19"/>
        </w:rPr>
        <w:t>iLearn</w:t>
      </w:r>
      <w:proofErr w:type="spellEnd"/>
      <w:r w:rsidRPr="00FA4303">
        <w:rPr>
          <w:rFonts w:asciiTheme="minorHAnsi" w:hAnsiTheme="minorHAnsi" w:cstheme="minorHAnsi"/>
          <w:b w:val="0"/>
          <w:sz w:val="19"/>
          <w:szCs w:val="19"/>
        </w:rPr>
        <w:t xml:space="preserve"> site carefully, as contact information for the instructor, assignments, and other essential information are usually found there. </w:t>
      </w:r>
    </w:p>
    <w:p w14:paraId="2446C6EE" w14:textId="77777777" w:rsidR="00832514" w:rsidRPr="00FA4303" w:rsidRDefault="00832514" w:rsidP="00832514">
      <w:pPr>
        <w:numPr>
          <w:ilvl w:val="2"/>
          <w:numId w:val="34"/>
        </w:numPr>
        <w:spacing w:after="0" w:line="240" w:lineRule="auto"/>
        <w:rPr>
          <w:rFonts w:cstheme="minorHAnsi"/>
          <w:sz w:val="19"/>
          <w:szCs w:val="19"/>
        </w:rPr>
      </w:pPr>
      <w:r w:rsidRPr="00FA4303">
        <w:rPr>
          <w:rFonts w:cstheme="minorHAnsi"/>
          <w:sz w:val="19"/>
          <w:szCs w:val="19"/>
          <w:u w:val="single"/>
        </w:rPr>
        <w:t>Inform your professors of team travel dates in advance of travel</w:t>
      </w:r>
      <w:r w:rsidRPr="00FA4303">
        <w:rPr>
          <w:rFonts w:cstheme="minorHAnsi"/>
          <w:sz w:val="19"/>
          <w:szCs w:val="19"/>
        </w:rPr>
        <w:t xml:space="preserve"> and complete assignments as early as possible. Arrange to have a fellow student take notes for you.</w:t>
      </w:r>
    </w:p>
    <w:p w14:paraId="4A4A7140" w14:textId="77777777" w:rsidR="00832514" w:rsidRPr="00FA4303" w:rsidRDefault="00832514" w:rsidP="00832514">
      <w:pPr>
        <w:numPr>
          <w:ilvl w:val="1"/>
          <w:numId w:val="34"/>
        </w:numPr>
        <w:spacing w:after="0" w:line="240" w:lineRule="auto"/>
        <w:rPr>
          <w:rFonts w:cstheme="minorHAnsi"/>
          <w:sz w:val="19"/>
          <w:szCs w:val="19"/>
        </w:rPr>
      </w:pPr>
      <w:r w:rsidRPr="00FA4303">
        <w:rPr>
          <w:rFonts w:cstheme="minorHAnsi"/>
          <w:sz w:val="19"/>
          <w:szCs w:val="19"/>
        </w:rPr>
        <w:t>Communicate frequently with your instructors, especially if you are being challenged academically.</w:t>
      </w:r>
    </w:p>
    <w:p w14:paraId="24E78775" w14:textId="77777777" w:rsidR="00832514" w:rsidRPr="00FA4303" w:rsidRDefault="00832514" w:rsidP="00832514">
      <w:pPr>
        <w:numPr>
          <w:ilvl w:val="1"/>
          <w:numId w:val="34"/>
        </w:numPr>
        <w:spacing w:after="0" w:line="240" w:lineRule="auto"/>
        <w:rPr>
          <w:rFonts w:cstheme="minorHAnsi"/>
          <w:sz w:val="19"/>
          <w:szCs w:val="19"/>
        </w:rPr>
      </w:pPr>
      <w:r w:rsidRPr="00FA4303">
        <w:rPr>
          <w:rFonts w:cstheme="minorHAnsi"/>
          <w:sz w:val="19"/>
          <w:szCs w:val="19"/>
        </w:rPr>
        <w:t>Request a tutor though Tech Connect or ask a member of the Athletics Academic Advising staff for tutoring assistance.</w:t>
      </w:r>
    </w:p>
    <w:p w14:paraId="614459DC" w14:textId="77777777" w:rsidR="00832514" w:rsidRPr="00FA4303" w:rsidRDefault="00832514" w:rsidP="00832514">
      <w:pPr>
        <w:numPr>
          <w:ilvl w:val="1"/>
          <w:numId w:val="34"/>
        </w:numPr>
        <w:spacing w:after="0" w:line="240" w:lineRule="auto"/>
        <w:rPr>
          <w:rFonts w:cstheme="minorHAnsi"/>
          <w:sz w:val="19"/>
          <w:szCs w:val="19"/>
        </w:rPr>
      </w:pPr>
      <w:r w:rsidRPr="00FA4303">
        <w:rPr>
          <w:rFonts w:cstheme="minorHAnsi"/>
          <w:sz w:val="19"/>
          <w:szCs w:val="19"/>
        </w:rPr>
        <w:t>Undergraduates must be continuously registered for 12 credit-hours and graduate student-athletes for 9 graduate credit-hours by the end of the first week of the semester, in order to participate in Tennessee Tech intercollegiate athletic programs.</w:t>
      </w:r>
    </w:p>
    <w:p w14:paraId="16383C45" w14:textId="77777777" w:rsidR="00832514" w:rsidRPr="00FA4303" w:rsidRDefault="00832514" w:rsidP="00832514">
      <w:pPr>
        <w:rPr>
          <w:sz w:val="19"/>
          <w:szCs w:val="19"/>
        </w:rPr>
      </w:pPr>
    </w:p>
    <w:p w14:paraId="066CD366" w14:textId="77777777" w:rsidR="00832514" w:rsidRPr="00FA4303" w:rsidRDefault="00832514" w:rsidP="00832514">
      <w:pPr>
        <w:numPr>
          <w:ilvl w:val="0"/>
          <w:numId w:val="34"/>
        </w:numPr>
        <w:spacing w:after="0" w:line="240" w:lineRule="auto"/>
        <w:rPr>
          <w:b/>
          <w:sz w:val="19"/>
          <w:szCs w:val="19"/>
        </w:rPr>
      </w:pPr>
      <w:r w:rsidRPr="00FA4303">
        <w:rPr>
          <w:b/>
          <w:sz w:val="19"/>
          <w:szCs w:val="19"/>
        </w:rPr>
        <w:t>Choosing or Changing a Major</w:t>
      </w:r>
    </w:p>
    <w:p w14:paraId="17F6A99A" w14:textId="77777777" w:rsidR="00832514" w:rsidRPr="00FA4303" w:rsidRDefault="00832514" w:rsidP="00832514">
      <w:pPr>
        <w:numPr>
          <w:ilvl w:val="1"/>
          <w:numId w:val="34"/>
        </w:numPr>
        <w:spacing w:after="0" w:line="240" w:lineRule="auto"/>
        <w:rPr>
          <w:sz w:val="19"/>
          <w:szCs w:val="19"/>
        </w:rPr>
      </w:pPr>
      <w:r w:rsidRPr="00FA4303">
        <w:rPr>
          <w:sz w:val="19"/>
          <w:szCs w:val="19"/>
        </w:rPr>
        <w:t xml:space="preserve">You </w:t>
      </w:r>
      <w:r w:rsidRPr="00FA4303">
        <w:rPr>
          <w:b/>
          <w:sz w:val="19"/>
          <w:szCs w:val="19"/>
          <w:u w:val="single"/>
        </w:rPr>
        <w:t>must</w:t>
      </w:r>
      <w:r w:rsidRPr="00FA4303">
        <w:rPr>
          <w:sz w:val="19"/>
          <w:szCs w:val="19"/>
        </w:rPr>
        <w:t xml:space="preserve"> declare a major before starting your 5</w:t>
      </w:r>
      <w:r w:rsidRPr="00FA4303">
        <w:rPr>
          <w:sz w:val="19"/>
          <w:szCs w:val="19"/>
          <w:vertAlign w:val="superscript"/>
        </w:rPr>
        <w:t>th</w:t>
      </w:r>
      <w:r w:rsidRPr="00FA4303">
        <w:rPr>
          <w:sz w:val="19"/>
          <w:szCs w:val="19"/>
        </w:rPr>
        <w:t xml:space="preserve"> semester.</w:t>
      </w:r>
    </w:p>
    <w:p w14:paraId="6CD53F9A" w14:textId="77777777" w:rsidR="00832514" w:rsidRPr="00FA4303" w:rsidRDefault="00832514" w:rsidP="00832514">
      <w:pPr>
        <w:numPr>
          <w:ilvl w:val="1"/>
          <w:numId w:val="34"/>
        </w:numPr>
        <w:spacing w:after="0" w:line="240" w:lineRule="auto"/>
        <w:rPr>
          <w:sz w:val="19"/>
          <w:szCs w:val="19"/>
        </w:rPr>
      </w:pPr>
      <w:r w:rsidRPr="00FA4303">
        <w:rPr>
          <w:sz w:val="19"/>
          <w:szCs w:val="19"/>
        </w:rPr>
        <w:t xml:space="preserve">You </w:t>
      </w:r>
      <w:r w:rsidRPr="00FA4303">
        <w:rPr>
          <w:b/>
          <w:sz w:val="19"/>
          <w:szCs w:val="19"/>
          <w:u w:val="single"/>
        </w:rPr>
        <w:t>must</w:t>
      </w:r>
      <w:r w:rsidRPr="00FA4303">
        <w:rPr>
          <w:sz w:val="19"/>
          <w:szCs w:val="19"/>
        </w:rPr>
        <w:t xml:space="preserve"> see an Athletic Academic Advisor (AAA) before you change your major because you must be registered in a major in which you meet NCAA rules for athletic participation.</w:t>
      </w:r>
    </w:p>
    <w:p w14:paraId="4BF5DBCC" w14:textId="77777777" w:rsidR="00832514" w:rsidRPr="00FA4303" w:rsidRDefault="00832514" w:rsidP="00832514">
      <w:pPr>
        <w:rPr>
          <w:sz w:val="19"/>
          <w:szCs w:val="19"/>
        </w:rPr>
      </w:pPr>
    </w:p>
    <w:p w14:paraId="31FE0DD5" w14:textId="77777777" w:rsidR="00832514" w:rsidRPr="00FA4303" w:rsidRDefault="00832514" w:rsidP="00832514">
      <w:pPr>
        <w:numPr>
          <w:ilvl w:val="0"/>
          <w:numId w:val="34"/>
        </w:numPr>
        <w:spacing w:after="0" w:line="240" w:lineRule="auto"/>
        <w:rPr>
          <w:b/>
          <w:sz w:val="19"/>
          <w:szCs w:val="19"/>
        </w:rPr>
      </w:pPr>
      <w:r w:rsidRPr="00FA4303">
        <w:rPr>
          <w:b/>
          <w:sz w:val="19"/>
          <w:szCs w:val="19"/>
        </w:rPr>
        <w:t>Scheduling</w:t>
      </w:r>
    </w:p>
    <w:p w14:paraId="7A656D5B" w14:textId="77777777" w:rsidR="00832514" w:rsidRPr="00FA4303" w:rsidRDefault="00832514" w:rsidP="00832514">
      <w:pPr>
        <w:numPr>
          <w:ilvl w:val="1"/>
          <w:numId w:val="34"/>
        </w:numPr>
        <w:spacing w:after="0" w:line="240" w:lineRule="auto"/>
        <w:rPr>
          <w:sz w:val="19"/>
          <w:szCs w:val="19"/>
        </w:rPr>
      </w:pPr>
      <w:r w:rsidRPr="00FA4303">
        <w:rPr>
          <w:sz w:val="19"/>
          <w:szCs w:val="19"/>
        </w:rPr>
        <w:t>Meet with your major/primary advisor during the early advisement period and be aware of your practice times and team travel limitations for the upcoming semester.</w:t>
      </w:r>
    </w:p>
    <w:p w14:paraId="2021391E" w14:textId="77777777" w:rsidR="00832514" w:rsidRPr="00FA4303" w:rsidRDefault="00832514" w:rsidP="00832514">
      <w:pPr>
        <w:numPr>
          <w:ilvl w:val="1"/>
          <w:numId w:val="34"/>
        </w:numPr>
        <w:spacing w:after="0" w:line="240" w:lineRule="auto"/>
        <w:rPr>
          <w:sz w:val="19"/>
          <w:szCs w:val="19"/>
        </w:rPr>
      </w:pPr>
      <w:r w:rsidRPr="00FA4303">
        <w:rPr>
          <w:sz w:val="19"/>
          <w:szCs w:val="19"/>
        </w:rPr>
        <w:t>Acquire an Alternate PIN from your departmental academic advisor prior to Registration Week.</w:t>
      </w:r>
    </w:p>
    <w:p w14:paraId="3598ED85" w14:textId="77777777" w:rsidR="00832514" w:rsidRPr="00FA4303" w:rsidRDefault="00832514" w:rsidP="00832514">
      <w:pPr>
        <w:numPr>
          <w:ilvl w:val="1"/>
          <w:numId w:val="34"/>
        </w:numPr>
        <w:spacing w:after="0" w:line="240" w:lineRule="auto"/>
        <w:rPr>
          <w:sz w:val="19"/>
          <w:szCs w:val="19"/>
        </w:rPr>
      </w:pPr>
      <w:r w:rsidRPr="00FA4303">
        <w:rPr>
          <w:sz w:val="19"/>
          <w:szCs w:val="19"/>
        </w:rPr>
        <w:t>Clear all holds (e.g., traffic fines, overdue loans) before your Early Registration date or Confirmation deadline. Those students who do not comply with Early Registration instructions will answer to their coaches or the Assistant Athletics Director for Academics and Student-Athlete Welfare.</w:t>
      </w:r>
    </w:p>
    <w:p w14:paraId="46DCD4F1" w14:textId="77777777" w:rsidR="00832514" w:rsidRPr="00FA4303" w:rsidRDefault="00832514" w:rsidP="00832514">
      <w:pPr>
        <w:numPr>
          <w:ilvl w:val="1"/>
          <w:numId w:val="34"/>
        </w:numPr>
        <w:spacing w:after="0" w:line="240" w:lineRule="auto"/>
        <w:rPr>
          <w:sz w:val="19"/>
          <w:szCs w:val="19"/>
        </w:rPr>
      </w:pPr>
      <w:r w:rsidRPr="00FA4303">
        <w:rPr>
          <w:sz w:val="19"/>
          <w:szCs w:val="19"/>
        </w:rPr>
        <w:t>You must have your final schedule approved by your respective Athletic Academic Advisor!</w:t>
      </w:r>
    </w:p>
    <w:p w14:paraId="20E20249" w14:textId="77777777" w:rsidR="00832514" w:rsidRPr="00FA4303" w:rsidRDefault="00832514" w:rsidP="00832514">
      <w:pPr>
        <w:numPr>
          <w:ilvl w:val="1"/>
          <w:numId w:val="34"/>
        </w:numPr>
        <w:spacing w:after="0" w:line="240" w:lineRule="auto"/>
        <w:rPr>
          <w:sz w:val="19"/>
          <w:szCs w:val="19"/>
        </w:rPr>
      </w:pPr>
      <w:r w:rsidRPr="00FA4303">
        <w:rPr>
          <w:sz w:val="19"/>
          <w:szCs w:val="19"/>
        </w:rPr>
        <w:t>Confirm your schedule before the Confirmation deadline so that your schedule is not purged.</w:t>
      </w:r>
    </w:p>
    <w:p w14:paraId="197E711B" w14:textId="77777777" w:rsidR="00832514" w:rsidRPr="00FA4303" w:rsidRDefault="00832514" w:rsidP="00832514">
      <w:pPr>
        <w:spacing w:after="0" w:line="240" w:lineRule="auto"/>
        <w:ind w:left="1440"/>
        <w:rPr>
          <w:sz w:val="19"/>
          <w:szCs w:val="19"/>
        </w:rPr>
      </w:pPr>
    </w:p>
    <w:p w14:paraId="22C5D055" w14:textId="77777777" w:rsidR="00832514" w:rsidRPr="00FA4303" w:rsidRDefault="00832514" w:rsidP="00832514">
      <w:pPr>
        <w:numPr>
          <w:ilvl w:val="0"/>
          <w:numId w:val="34"/>
        </w:numPr>
        <w:spacing w:after="0" w:line="240" w:lineRule="auto"/>
        <w:rPr>
          <w:b/>
          <w:sz w:val="19"/>
          <w:szCs w:val="19"/>
        </w:rPr>
      </w:pPr>
      <w:r w:rsidRPr="00FA4303">
        <w:rPr>
          <w:b/>
          <w:sz w:val="19"/>
          <w:szCs w:val="19"/>
        </w:rPr>
        <w:t>Adding, Dropping, and Repeating Courses</w:t>
      </w:r>
    </w:p>
    <w:p w14:paraId="19D61736" w14:textId="77777777" w:rsidR="00832514" w:rsidRPr="00FA4303" w:rsidRDefault="00832514" w:rsidP="00832514">
      <w:pPr>
        <w:numPr>
          <w:ilvl w:val="1"/>
          <w:numId w:val="34"/>
        </w:numPr>
        <w:spacing w:after="0" w:line="240" w:lineRule="auto"/>
        <w:rPr>
          <w:sz w:val="19"/>
          <w:szCs w:val="19"/>
        </w:rPr>
      </w:pPr>
      <w:r w:rsidRPr="00FA4303">
        <w:rPr>
          <w:sz w:val="19"/>
          <w:szCs w:val="19"/>
        </w:rPr>
        <w:t xml:space="preserve">All schedule changes </w:t>
      </w:r>
      <w:r w:rsidRPr="00FA4303">
        <w:rPr>
          <w:sz w:val="19"/>
          <w:szCs w:val="19"/>
          <w:u w:val="single"/>
        </w:rPr>
        <w:t>must</w:t>
      </w:r>
      <w:r w:rsidRPr="00FA4303">
        <w:rPr>
          <w:sz w:val="19"/>
          <w:szCs w:val="19"/>
        </w:rPr>
        <w:t xml:space="preserve"> be approved by an AAA.</w:t>
      </w:r>
    </w:p>
    <w:p w14:paraId="45452D49" w14:textId="77777777" w:rsidR="00832514" w:rsidRPr="00FA4303" w:rsidRDefault="00832514" w:rsidP="00832514">
      <w:pPr>
        <w:numPr>
          <w:ilvl w:val="1"/>
          <w:numId w:val="34"/>
        </w:numPr>
        <w:spacing w:after="0" w:line="240" w:lineRule="auto"/>
        <w:rPr>
          <w:sz w:val="19"/>
          <w:szCs w:val="19"/>
        </w:rPr>
      </w:pPr>
      <w:r>
        <w:rPr>
          <w:sz w:val="19"/>
          <w:szCs w:val="19"/>
        </w:rPr>
        <w:t>B</w:t>
      </w:r>
      <w:r w:rsidRPr="00FA4303">
        <w:rPr>
          <w:sz w:val="19"/>
          <w:szCs w:val="19"/>
        </w:rPr>
        <w:t>efore a student-athlete may withdraw from a course</w:t>
      </w:r>
      <w:r>
        <w:rPr>
          <w:sz w:val="19"/>
          <w:szCs w:val="19"/>
        </w:rPr>
        <w:t xml:space="preserve"> after the first 2 weeks of classes</w:t>
      </w:r>
      <w:r w:rsidRPr="00FA4303">
        <w:rPr>
          <w:sz w:val="19"/>
          <w:szCs w:val="19"/>
        </w:rPr>
        <w:t>, a TTU Athletics Request to Withdraw from a Class</w:t>
      </w:r>
      <w:r>
        <w:rPr>
          <w:sz w:val="19"/>
          <w:szCs w:val="19"/>
        </w:rPr>
        <w:t xml:space="preserve"> form</w:t>
      </w:r>
      <w:r w:rsidRPr="00FA4303">
        <w:rPr>
          <w:sz w:val="19"/>
          <w:szCs w:val="19"/>
        </w:rPr>
        <w:t xml:space="preserve"> must be completed</w:t>
      </w:r>
      <w:r>
        <w:rPr>
          <w:sz w:val="19"/>
          <w:szCs w:val="19"/>
        </w:rPr>
        <w:t xml:space="preserve"> first. Your coach and departmental advisor must sign the form before submitting to the</w:t>
      </w:r>
      <w:r w:rsidRPr="00FA4303">
        <w:rPr>
          <w:sz w:val="19"/>
          <w:szCs w:val="19"/>
        </w:rPr>
        <w:t xml:space="preserve"> ADAA. Detailed justification for the withdrawal must be provided</w:t>
      </w:r>
      <w:r>
        <w:rPr>
          <w:sz w:val="19"/>
          <w:szCs w:val="19"/>
        </w:rPr>
        <w:t xml:space="preserve">, as well </w:t>
      </w:r>
      <w:proofErr w:type="spellStart"/>
      <w:r>
        <w:rPr>
          <w:sz w:val="19"/>
          <w:szCs w:val="19"/>
        </w:rPr>
        <w:t>a</w:t>
      </w:r>
      <w:proofErr w:type="spellEnd"/>
      <w:r>
        <w:rPr>
          <w:sz w:val="19"/>
          <w:szCs w:val="19"/>
        </w:rPr>
        <w:t xml:space="preserve"> signatures/support from your head coach and primary advisor. T</w:t>
      </w:r>
      <w:r w:rsidRPr="00FA4303">
        <w:rPr>
          <w:sz w:val="19"/>
          <w:szCs w:val="19"/>
        </w:rPr>
        <w:t>he request must</w:t>
      </w:r>
      <w:r>
        <w:rPr>
          <w:sz w:val="19"/>
          <w:szCs w:val="19"/>
        </w:rPr>
        <w:t xml:space="preserve"> be</w:t>
      </w:r>
      <w:r w:rsidRPr="00FA4303">
        <w:rPr>
          <w:sz w:val="19"/>
          <w:szCs w:val="19"/>
        </w:rPr>
        <w:t xml:space="preserve"> approved by a committee appointed by the Director of Athletic</w:t>
      </w:r>
      <w:r>
        <w:rPr>
          <w:sz w:val="19"/>
          <w:szCs w:val="19"/>
        </w:rPr>
        <w:t xml:space="preserve">s. After your form is submitted, you will submit your online drop request in Tech Express. </w:t>
      </w:r>
      <w:r w:rsidRPr="00FA4303">
        <w:rPr>
          <w:sz w:val="19"/>
          <w:szCs w:val="19"/>
        </w:rPr>
        <w:t xml:space="preserve"> </w:t>
      </w:r>
      <w:r w:rsidRPr="00FA4303">
        <w:rPr>
          <w:b/>
          <w:sz w:val="19"/>
          <w:szCs w:val="19"/>
          <w:u w:val="single"/>
        </w:rPr>
        <w:t xml:space="preserve">If there is a record of poor attendance or failure to utilize tutoring, the student-athlete </w:t>
      </w:r>
      <w:r w:rsidRPr="00397EEE">
        <w:rPr>
          <w:b/>
          <w:sz w:val="19"/>
          <w:szCs w:val="19"/>
          <w:u w:val="single"/>
        </w:rPr>
        <w:t xml:space="preserve">will automatically be in additional study hall hours the following semester and/or be financially responsible for retaking the course on their own. </w:t>
      </w:r>
    </w:p>
    <w:p w14:paraId="09E72BFB" w14:textId="77777777" w:rsidR="00832514" w:rsidRPr="00FA4303" w:rsidRDefault="00832514" w:rsidP="00832514">
      <w:pPr>
        <w:numPr>
          <w:ilvl w:val="1"/>
          <w:numId w:val="34"/>
        </w:numPr>
        <w:spacing w:after="0" w:line="240" w:lineRule="auto"/>
        <w:rPr>
          <w:sz w:val="19"/>
          <w:szCs w:val="19"/>
        </w:rPr>
      </w:pPr>
      <w:r w:rsidRPr="00FA4303">
        <w:rPr>
          <w:sz w:val="19"/>
          <w:szCs w:val="19"/>
        </w:rPr>
        <w:lastRenderedPageBreak/>
        <w:t>You may not repeat a class that you previously passed without consulting the ADAA. Our mutual goal is to move the student-athlete toward graduation as efficiently as possible.</w:t>
      </w:r>
    </w:p>
    <w:p w14:paraId="048EE33A" w14:textId="77777777" w:rsidR="00832514" w:rsidRPr="00FA4303" w:rsidRDefault="00832514" w:rsidP="00832514">
      <w:pPr>
        <w:numPr>
          <w:ilvl w:val="1"/>
          <w:numId w:val="34"/>
        </w:numPr>
        <w:spacing w:after="0" w:line="240" w:lineRule="auto"/>
        <w:rPr>
          <w:sz w:val="19"/>
          <w:szCs w:val="19"/>
        </w:rPr>
      </w:pPr>
      <w:r w:rsidRPr="00FA4303">
        <w:rPr>
          <w:sz w:val="19"/>
          <w:szCs w:val="19"/>
        </w:rPr>
        <w:t>Courses that do not count in your program of study must be approved by the ADAA. Second degrees, extra academic minors, licensure endorsements, or additional courses that might enhance a student’s graduate school application resume are not the responsibility of the Department of Athletics and will be approved on a case-by-case basis.</w:t>
      </w:r>
    </w:p>
    <w:p w14:paraId="78AFCD88" w14:textId="77777777" w:rsidR="00832514" w:rsidRPr="00FA4303" w:rsidRDefault="00832514" w:rsidP="00832514">
      <w:pPr>
        <w:numPr>
          <w:ilvl w:val="1"/>
          <w:numId w:val="34"/>
        </w:numPr>
        <w:spacing w:after="0" w:line="240" w:lineRule="auto"/>
        <w:rPr>
          <w:sz w:val="19"/>
          <w:szCs w:val="19"/>
        </w:rPr>
      </w:pPr>
      <w:r w:rsidRPr="00FA4303">
        <w:rPr>
          <w:sz w:val="19"/>
          <w:szCs w:val="19"/>
        </w:rPr>
        <w:t xml:space="preserve">You must get permission by the ADAA and a committee appointed by the Director of Athletics before registering for </w:t>
      </w:r>
      <w:r w:rsidRPr="00FA4303">
        <w:rPr>
          <w:b/>
          <w:sz w:val="19"/>
          <w:szCs w:val="19"/>
          <w:u w:val="single"/>
        </w:rPr>
        <w:t>ANY</w:t>
      </w:r>
      <w:r w:rsidRPr="00FA4303">
        <w:rPr>
          <w:sz w:val="19"/>
          <w:szCs w:val="19"/>
        </w:rPr>
        <w:t xml:space="preserve"> online course (including those taught through TTU).  </w:t>
      </w:r>
      <w:r w:rsidRPr="00FA4303">
        <w:rPr>
          <w:b/>
          <w:sz w:val="19"/>
          <w:szCs w:val="19"/>
          <w:u w:val="single"/>
        </w:rPr>
        <w:t xml:space="preserve">The Department of Athletics will not pay for Regents Online Degree Program (RODP/-R50) or TN </w:t>
      </w:r>
      <w:proofErr w:type="spellStart"/>
      <w:r w:rsidRPr="00FA4303">
        <w:rPr>
          <w:b/>
          <w:sz w:val="19"/>
          <w:szCs w:val="19"/>
          <w:u w:val="single"/>
        </w:rPr>
        <w:t>eCampus</w:t>
      </w:r>
      <w:proofErr w:type="spellEnd"/>
      <w:r w:rsidRPr="00FA4303">
        <w:rPr>
          <w:b/>
          <w:sz w:val="19"/>
          <w:szCs w:val="19"/>
          <w:u w:val="single"/>
        </w:rPr>
        <w:t xml:space="preserve"> courses, unless specifically approved by the head coach, and ADAA.</w:t>
      </w:r>
      <w:r w:rsidRPr="00FA4303">
        <w:rPr>
          <w:sz w:val="19"/>
          <w:szCs w:val="19"/>
        </w:rPr>
        <w:t xml:space="preserve">  </w:t>
      </w:r>
    </w:p>
    <w:p w14:paraId="0B6CD3B8" w14:textId="77777777" w:rsidR="00832514" w:rsidRPr="00FA4303" w:rsidRDefault="00832514" w:rsidP="00832514">
      <w:pPr>
        <w:numPr>
          <w:ilvl w:val="1"/>
          <w:numId w:val="34"/>
        </w:numPr>
        <w:spacing w:after="0" w:line="240" w:lineRule="auto"/>
        <w:rPr>
          <w:sz w:val="19"/>
          <w:szCs w:val="19"/>
        </w:rPr>
      </w:pPr>
      <w:r w:rsidRPr="00FA4303">
        <w:rPr>
          <w:sz w:val="19"/>
          <w:szCs w:val="19"/>
        </w:rPr>
        <w:t>Inform the Athletic Academic Advising staff of all schedule changes.</w:t>
      </w:r>
    </w:p>
    <w:p w14:paraId="6902F050" w14:textId="77777777" w:rsidR="00832514" w:rsidRPr="00FA4303" w:rsidRDefault="00832514" w:rsidP="00832514">
      <w:pPr>
        <w:ind w:left="1080"/>
        <w:rPr>
          <w:sz w:val="19"/>
          <w:szCs w:val="19"/>
        </w:rPr>
      </w:pPr>
    </w:p>
    <w:p w14:paraId="30CA2F4A" w14:textId="77777777" w:rsidR="00832514" w:rsidRPr="00FA4303" w:rsidRDefault="00832514" w:rsidP="00832514">
      <w:pPr>
        <w:numPr>
          <w:ilvl w:val="0"/>
          <w:numId w:val="34"/>
        </w:numPr>
        <w:spacing w:after="0" w:line="240" w:lineRule="auto"/>
        <w:rPr>
          <w:b/>
          <w:sz w:val="19"/>
          <w:szCs w:val="19"/>
        </w:rPr>
      </w:pPr>
      <w:r w:rsidRPr="00FA4303">
        <w:rPr>
          <w:b/>
          <w:sz w:val="19"/>
          <w:szCs w:val="19"/>
        </w:rPr>
        <w:t>Tutoring</w:t>
      </w:r>
    </w:p>
    <w:p w14:paraId="5784F7E2" w14:textId="77777777" w:rsidR="00832514" w:rsidRPr="00FA4303" w:rsidRDefault="00832514" w:rsidP="00832514">
      <w:pPr>
        <w:numPr>
          <w:ilvl w:val="1"/>
          <w:numId w:val="34"/>
        </w:numPr>
        <w:spacing w:after="0" w:line="240" w:lineRule="auto"/>
        <w:rPr>
          <w:bCs/>
          <w:sz w:val="19"/>
          <w:szCs w:val="19"/>
        </w:rPr>
      </w:pPr>
      <w:r w:rsidRPr="00FA4303">
        <w:rPr>
          <w:bCs/>
          <w:sz w:val="19"/>
          <w:szCs w:val="19"/>
        </w:rPr>
        <w:t xml:space="preserve">Student-athletes may schedule tutoring for any time during Athletics Study Hall via their Tech Connect accounts. We encourage student-athletes to use University resources, as the Volpe Library Tutoring Center recently has expanded tutor availability significantly. Additionally, departmental tutoring centers (e.g., Chemistry, Business, and the Engineering Student Success Center) provide excellent academic support in their respective areas.  </w:t>
      </w:r>
    </w:p>
    <w:p w14:paraId="23267650" w14:textId="77777777" w:rsidR="00832514" w:rsidRPr="00FA4303" w:rsidRDefault="00832514" w:rsidP="00832514">
      <w:pPr>
        <w:numPr>
          <w:ilvl w:val="1"/>
          <w:numId w:val="34"/>
        </w:numPr>
        <w:spacing w:after="0" w:line="240" w:lineRule="auto"/>
        <w:rPr>
          <w:sz w:val="19"/>
          <w:szCs w:val="19"/>
        </w:rPr>
      </w:pPr>
      <w:r w:rsidRPr="00FA4303">
        <w:rPr>
          <w:sz w:val="19"/>
          <w:szCs w:val="19"/>
        </w:rPr>
        <w:t xml:space="preserve">The Department of Athletics will not pay for tutoring that has not been pre-approved by the Athletics Academic Advising staff. Permission must be requested to receive any tutoring outside of Athletics Study Hall. </w:t>
      </w:r>
      <w:r w:rsidRPr="00FA4303">
        <w:rPr>
          <w:b/>
          <w:sz w:val="19"/>
          <w:szCs w:val="19"/>
          <w:u w:val="single"/>
        </w:rPr>
        <w:t>Do not begin Athletics-compensated tutoring outside of Athletics Study Hall without pre-approval</w:t>
      </w:r>
      <w:r w:rsidRPr="00FA4303">
        <w:rPr>
          <w:sz w:val="19"/>
          <w:szCs w:val="19"/>
        </w:rPr>
        <w:t>.</w:t>
      </w:r>
    </w:p>
    <w:p w14:paraId="1595B368" w14:textId="77777777" w:rsidR="00832514" w:rsidRPr="008F29DF" w:rsidRDefault="00832514" w:rsidP="00832514">
      <w:pPr>
        <w:numPr>
          <w:ilvl w:val="1"/>
          <w:numId w:val="34"/>
        </w:numPr>
        <w:spacing w:after="0" w:line="240" w:lineRule="auto"/>
        <w:rPr>
          <w:sz w:val="19"/>
          <w:szCs w:val="19"/>
        </w:rPr>
      </w:pPr>
      <w:r w:rsidRPr="008F29DF">
        <w:rPr>
          <w:sz w:val="19"/>
          <w:szCs w:val="19"/>
        </w:rPr>
        <w:t xml:space="preserve">You must provide at least 12 </w:t>
      </w:r>
      <w:proofErr w:type="spellStart"/>
      <w:r w:rsidRPr="008F29DF">
        <w:rPr>
          <w:sz w:val="19"/>
          <w:szCs w:val="19"/>
        </w:rPr>
        <w:t>hours notice</w:t>
      </w:r>
      <w:proofErr w:type="spellEnd"/>
      <w:r w:rsidRPr="008F29DF">
        <w:rPr>
          <w:sz w:val="19"/>
          <w:szCs w:val="19"/>
        </w:rPr>
        <w:t xml:space="preserve"> to cancel a tutoring session. Multiple missed sessions will result is restricting access to athletics tutoring appointments.</w:t>
      </w:r>
    </w:p>
    <w:p w14:paraId="2B10562E" w14:textId="77777777" w:rsidR="00832514" w:rsidRPr="00FA4303" w:rsidRDefault="00832514" w:rsidP="00832514">
      <w:pPr>
        <w:rPr>
          <w:sz w:val="19"/>
          <w:szCs w:val="19"/>
        </w:rPr>
      </w:pPr>
    </w:p>
    <w:p w14:paraId="2CC6DB6F" w14:textId="77777777" w:rsidR="00832514" w:rsidRPr="00FA4303" w:rsidRDefault="00832514" w:rsidP="00832514">
      <w:pPr>
        <w:numPr>
          <w:ilvl w:val="0"/>
          <w:numId w:val="35"/>
        </w:numPr>
        <w:spacing w:after="0" w:line="240" w:lineRule="auto"/>
        <w:rPr>
          <w:sz w:val="19"/>
          <w:szCs w:val="19"/>
        </w:rPr>
      </w:pPr>
      <w:r w:rsidRPr="00FA4303">
        <w:rPr>
          <w:b/>
          <w:sz w:val="19"/>
          <w:szCs w:val="19"/>
        </w:rPr>
        <w:t>Study Hall Expectations</w:t>
      </w:r>
    </w:p>
    <w:p w14:paraId="63DCF80E" w14:textId="77777777" w:rsidR="00832514" w:rsidRPr="00FA4303" w:rsidRDefault="00832514" w:rsidP="00832514">
      <w:pPr>
        <w:numPr>
          <w:ilvl w:val="1"/>
          <w:numId w:val="35"/>
        </w:numPr>
        <w:spacing w:after="0" w:line="240" w:lineRule="auto"/>
        <w:rPr>
          <w:sz w:val="19"/>
          <w:szCs w:val="19"/>
        </w:rPr>
      </w:pPr>
      <w:r w:rsidRPr="00FA4303">
        <w:rPr>
          <w:sz w:val="19"/>
          <w:szCs w:val="19"/>
        </w:rPr>
        <w:t>Athletics Academic Advising Office personnel provide weekday and evening study halls. There typically will be tutors for Mathematics, Chemistry, Biology, Social Sciences, EXPW and Basic Business at the evening study hall sessions. Afternoon tutoring</w:t>
      </w:r>
      <w:r>
        <w:rPr>
          <w:sz w:val="19"/>
          <w:szCs w:val="19"/>
        </w:rPr>
        <w:t xml:space="preserve"> is </w:t>
      </w:r>
      <w:r w:rsidRPr="00FA4303">
        <w:rPr>
          <w:sz w:val="19"/>
          <w:szCs w:val="19"/>
        </w:rPr>
        <w:t>available</w:t>
      </w:r>
      <w:r>
        <w:rPr>
          <w:sz w:val="19"/>
          <w:szCs w:val="19"/>
        </w:rPr>
        <w:t xml:space="preserve"> by appointment only.</w:t>
      </w:r>
      <w:r w:rsidRPr="00FA4303">
        <w:rPr>
          <w:sz w:val="19"/>
          <w:szCs w:val="19"/>
        </w:rPr>
        <w:t xml:space="preserve"> Student-athletes in the WIN program are expected to attend these study halls to meet their weekly, coach-assigned targets, unless alternate arrangements are made with the head coach. </w:t>
      </w:r>
    </w:p>
    <w:p w14:paraId="2F251CE9" w14:textId="77777777" w:rsidR="00832514" w:rsidRPr="00FA4303" w:rsidRDefault="00832514" w:rsidP="00832514">
      <w:pPr>
        <w:numPr>
          <w:ilvl w:val="1"/>
          <w:numId w:val="35"/>
        </w:numPr>
        <w:spacing w:after="0" w:line="240" w:lineRule="auto"/>
        <w:rPr>
          <w:sz w:val="19"/>
          <w:szCs w:val="19"/>
        </w:rPr>
      </w:pPr>
      <w:r w:rsidRPr="00FA4303">
        <w:rPr>
          <w:sz w:val="19"/>
          <w:szCs w:val="19"/>
        </w:rPr>
        <w:t>Basic Study Hall Rules.</w:t>
      </w:r>
    </w:p>
    <w:p w14:paraId="3DD2D8BB" w14:textId="77777777" w:rsidR="00832514" w:rsidRPr="00FA4303" w:rsidRDefault="00832514" w:rsidP="00832514">
      <w:pPr>
        <w:numPr>
          <w:ilvl w:val="2"/>
          <w:numId w:val="35"/>
        </w:numPr>
        <w:spacing w:after="0" w:line="240" w:lineRule="auto"/>
        <w:rPr>
          <w:sz w:val="19"/>
          <w:szCs w:val="19"/>
        </w:rPr>
      </w:pPr>
      <w:r w:rsidRPr="00FA4303">
        <w:rPr>
          <w:sz w:val="19"/>
          <w:szCs w:val="19"/>
        </w:rPr>
        <w:t>You are responsible for logging in and out of study hall. Do not expect study hall credit if you fail to meet that responsibility.</w:t>
      </w:r>
    </w:p>
    <w:p w14:paraId="5CD15FB7" w14:textId="77777777" w:rsidR="00832514" w:rsidRPr="00FA4303" w:rsidRDefault="00832514" w:rsidP="00832514">
      <w:pPr>
        <w:numPr>
          <w:ilvl w:val="2"/>
          <w:numId w:val="35"/>
        </w:numPr>
        <w:spacing w:after="0" w:line="240" w:lineRule="auto"/>
        <w:rPr>
          <w:sz w:val="19"/>
          <w:szCs w:val="19"/>
        </w:rPr>
      </w:pPr>
      <w:r w:rsidRPr="00FA4303">
        <w:rPr>
          <w:sz w:val="19"/>
          <w:szCs w:val="19"/>
        </w:rPr>
        <w:t xml:space="preserve">Show up prepared to do meaningful study. If you don’t have anything to study, sign out and return when you do have work to accomplish. </w:t>
      </w:r>
    </w:p>
    <w:p w14:paraId="6751CAE4" w14:textId="77777777" w:rsidR="00832514" w:rsidRPr="00FA4303" w:rsidRDefault="00832514" w:rsidP="00832514">
      <w:pPr>
        <w:numPr>
          <w:ilvl w:val="2"/>
          <w:numId w:val="35"/>
        </w:numPr>
        <w:spacing w:after="0" w:line="240" w:lineRule="auto"/>
        <w:rPr>
          <w:sz w:val="19"/>
          <w:szCs w:val="19"/>
        </w:rPr>
      </w:pPr>
      <w:r w:rsidRPr="00FA4303">
        <w:rPr>
          <w:sz w:val="19"/>
          <w:szCs w:val="19"/>
        </w:rPr>
        <w:t>Cell phones should be out of sight. If you must use your phone for personal business, log out of study hall and use your phone in the hallway. Any use of cell phones in study hall will require approval of the study hall supervisor.</w:t>
      </w:r>
    </w:p>
    <w:p w14:paraId="47E17DBF" w14:textId="77777777" w:rsidR="00832514" w:rsidRPr="00FA4303" w:rsidRDefault="00832514" w:rsidP="00832514">
      <w:pPr>
        <w:numPr>
          <w:ilvl w:val="2"/>
          <w:numId w:val="35"/>
        </w:numPr>
        <w:spacing w:after="0" w:line="240" w:lineRule="auto"/>
        <w:rPr>
          <w:sz w:val="19"/>
          <w:szCs w:val="19"/>
        </w:rPr>
      </w:pPr>
      <w:r w:rsidRPr="00FA4303">
        <w:rPr>
          <w:sz w:val="19"/>
          <w:szCs w:val="19"/>
        </w:rPr>
        <w:t xml:space="preserve">If you are using a laptop or cell phone at study hall, you must be working on academically related work.  </w:t>
      </w:r>
      <w:r w:rsidRPr="00FA4303">
        <w:rPr>
          <w:b/>
          <w:sz w:val="19"/>
          <w:szCs w:val="19"/>
        </w:rPr>
        <w:t>If you are caught watching non-academic videos or are on social media, you will be asked to sign out of study hall for that day.</w:t>
      </w:r>
    </w:p>
    <w:p w14:paraId="30A1D7F6" w14:textId="77777777" w:rsidR="00832514" w:rsidRPr="00FA4303" w:rsidRDefault="00832514" w:rsidP="00832514">
      <w:pPr>
        <w:numPr>
          <w:ilvl w:val="2"/>
          <w:numId w:val="35"/>
        </w:numPr>
        <w:spacing w:after="0" w:line="240" w:lineRule="auto"/>
        <w:rPr>
          <w:sz w:val="19"/>
          <w:szCs w:val="19"/>
        </w:rPr>
      </w:pPr>
      <w:r w:rsidRPr="00FA4303">
        <w:rPr>
          <w:sz w:val="19"/>
          <w:szCs w:val="19"/>
        </w:rPr>
        <w:t>Don’t be a distraction to others. You will be warned once and then be asked to leave.</w:t>
      </w:r>
    </w:p>
    <w:p w14:paraId="4BE6CE76" w14:textId="77777777" w:rsidR="00832514" w:rsidRPr="00FA4303" w:rsidRDefault="00832514" w:rsidP="00832514">
      <w:pPr>
        <w:numPr>
          <w:ilvl w:val="2"/>
          <w:numId w:val="35"/>
        </w:numPr>
        <w:spacing w:after="0" w:line="240" w:lineRule="auto"/>
        <w:rPr>
          <w:sz w:val="19"/>
          <w:szCs w:val="19"/>
        </w:rPr>
      </w:pPr>
      <w:r w:rsidRPr="00FA4303">
        <w:rPr>
          <w:sz w:val="19"/>
          <w:szCs w:val="19"/>
        </w:rPr>
        <w:t>Obey the study hall supervisor. The supervisor has a direct line to your head coach. Disrespect of the supervisor will result in ejection from study hall.</w:t>
      </w:r>
    </w:p>
    <w:p w14:paraId="708B5364" w14:textId="77777777" w:rsidR="00832514" w:rsidRPr="00C61028" w:rsidRDefault="00832514" w:rsidP="00832514">
      <w:pPr>
        <w:numPr>
          <w:ilvl w:val="2"/>
          <w:numId w:val="35"/>
        </w:numPr>
        <w:spacing w:after="0" w:line="240" w:lineRule="auto"/>
        <w:rPr>
          <w:sz w:val="19"/>
          <w:szCs w:val="19"/>
        </w:rPr>
      </w:pPr>
      <w:r w:rsidRPr="00FA4303">
        <w:rPr>
          <w:sz w:val="19"/>
          <w:szCs w:val="19"/>
        </w:rPr>
        <w:t xml:space="preserve">Food is not permitted at study hall. Covered drinks are permitted. </w:t>
      </w:r>
    </w:p>
    <w:p w14:paraId="2C0B0AF5" w14:textId="77777777" w:rsidR="00832514" w:rsidRPr="00FA4303" w:rsidRDefault="00832514" w:rsidP="00832514">
      <w:pPr>
        <w:spacing w:after="0" w:line="240" w:lineRule="auto"/>
        <w:rPr>
          <w:sz w:val="19"/>
          <w:szCs w:val="19"/>
        </w:rPr>
      </w:pPr>
    </w:p>
    <w:p w14:paraId="3EB01493" w14:textId="77777777" w:rsidR="00832514" w:rsidRPr="00FA4303" w:rsidRDefault="00832514" w:rsidP="00832514">
      <w:pPr>
        <w:spacing w:after="0" w:line="240" w:lineRule="auto"/>
        <w:ind w:left="2160"/>
        <w:rPr>
          <w:sz w:val="19"/>
          <w:szCs w:val="19"/>
        </w:rPr>
      </w:pPr>
    </w:p>
    <w:p w14:paraId="04120E64" w14:textId="55EEB80E" w:rsidR="00832514" w:rsidRPr="00DB798C" w:rsidRDefault="00832514" w:rsidP="00832514">
      <w:pPr>
        <w:numPr>
          <w:ilvl w:val="0"/>
          <w:numId w:val="35"/>
        </w:numPr>
        <w:spacing w:after="0" w:line="240" w:lineRule="auto"/>
        <w:rPr>
          <w:b/>
          <w:sz w:val="19"/>
          <w:szCs w:val="19"/>
        </w:rPr>
      </w:pPr>
      <w:r w:rsidRPr="00DB798C">
        <w:rPr>
          <w:b/>
          <w:sz w:val="19"/>
          <w:szCs w:val="19"/>
        </w:rPr>
        <w:t xml:space="preserve">Excerpts from </w:t>
      </w:r>
      <w:r w:rsidRPr="00DB798C">
        <w:rPr>
          <w:b/>
          <w:i/>
          <w:iCs/>
          <w:sz w:val="19"/>
          <w:szCs w:val="19"/>
        </w:rPr>
        <w:t>202</w:t>
      </w:r>
      <w:r w:rsidR="00103EF7">
        <w:rPr>
          <w:b/>
          <w:i/>
          <w:iCs/>
          <w:sz w:val="19"/>
          <w:szCs w:val="19"/>
        </w:rPr>
        <w:t>3</w:t>
      </w:r>
      <w:r w:rsidRPr="00DB798C">
        <w:rPr>
          <w:b/>
          <w:i/>
          <w:iCs/>
          <w:sz w:val="19"/>
          <w:szCs w:val="19"/>
        </w:rPr>
        <w:t>-202</w:t>
      </w:r>
      <w:r w:rsidR="00103EF7">
        <w:rPr>
          <w:b/>
          <w:i/>
          <w:iCs/>
          <w:sz w:val="19"/>
          <w:szCs w:val="19"/>
        </w:rPr>
        <w:t>4</w:t>
      </w:r>
      <w:r w:rsidRPr="00DB798C">
        <w:rPr>
          <w:b/>
          <w:i/>
          <w:iCs/>
          <w:sz w:val="19"/>
          <w:szCs w:val="19"/>
        </w:rPr>
        <w:t xml:space="preserve"> Undergraduate Catalog</w:t>
      </w:r>
    </w:p>
    <w:p w14:paraId="43BED4A4" w14:textId="77777777" w:rsidR="00832514" w:rsidRPr="00FA4303" w:rsidRDefault="00832514" w:rsidP="00832514">
      <w:pPr>
        <w:numPr>
          <w:ilvl w:val="1"/>
          <w:numId w:val="35"/>
        </w:numPr>
        <w:spacing w:after="0" w:line="240" w:lineRule="auto"/>
        <w:rPr>
          <w:i/>
          <w:iCs/>
          <w:sz w:val="19"/>
          <w:szCs w:val="19"/>
        </w:rPr>
      </w:pPr>
      <w:r w:rsidRPr="00FA4303">
        <w:rPr>
          <w:sz w:val="19"/>
          <w:szCs w:val="19"/>
        </w:rPr>
        <w:t xml:space="preserve">Undergraduate Degree Requirements. </w:t>
      </w:r>
      <w:r w:rsidRPr="00FA4303">
        <w:rPr>
          <w:i/>
          <w:iCs/>
          <w:sz w:val="19"/>
          <w:szCs w:val="19"/>
        </w:rPr>
        <w:t xml:space="preserve">Each student is personally responsible for completing all requirements established for his or her degree by the University, college, and department.  It is the student’s responsibility to inform himself or herself of these requirements. A student’s advisor may not assume these responsibilities. Any substitution, waiver, or exemption from any established requirement or academic standard may be accomplished only with appropriate approval. </w:t>
      </w:r>
    </w:p>
    <w:p w14:paraId="0AF067E8" w14:textId="77777777" w:rsidR="00832514" w:rsidRPr="00FA4303" w:rsidRDefault="00832514" w:rsidP="00832514">
      <w:pPr>
        <w:numPr>
          <w:ilvl w:val="1"/>
          <w:numId w:val="35"/>
        </w:numPr>
        <w:spacing w:after="0" w:line="240" w:lineRule="auto"/>
        <w:rPr>
          <w:i/>
          <w:iCs/>
          <w:sz w:val="19"/>
          <w:szCs w:val="19"/>
        </w:rPr>
      </w:pPr>
      <w:r w:rsidRPr="00FA4303">
        <w:rPr>
          <w:sz w:val="19"/>
          <w:szCs w:val="19"/>
        </w:rPr>
        <w:lastRenderedPageBreak/>
        <w:t xml:space="preserve">Filing of Application for Graduation. </w:t>
      </w:r>
      <w:r w:rsidRPr="00FA4303">
        <w:rPr>
          <w:i/>
          <w:iCs/>
          <w:sz w:val="19"/>
          <w:szCs w:val="19"/>
        </w:rPr>
        <w:t xml:space="preserve">All candidates for an undergraduate degree must file an application for graduation no later than the deadlines provided: </w:t>
      </w:r>
    </w:p>
    <w:p w14:paraId="43CED7F8" w14:textId="77777777" w:rsidR="00832514" w:rsidRPr="00FA4303" w:rsidRDefault="00832514" w:rsidP="00832514">
      <w:pPr>
        <w:numPr>
          <w:ilvl w:val="2"/>
          <w:numId w:val="35"/>
        </w:numPr>
        <w:spacing w:after="0" w:line="240" w:lineRule="auto"/>
        <w:rPr>
          <w:iCs/>
          <w:sz w:val="19"/>
          <w:szCs w:val="19"/>
        </w:rPr>
      </w:pPr>
      <w:r w:rsidRPr="00FA4303">
        <w:rPr>
          <w:i/>
          <w:iCs/>
          <w:sz w:val="19"/>
          <w:szCs w:val="19"/>
        </w:rPr>
        <w:t>For students planning to graduate in the spring semester, the graduation application must be filed no later than September 1 of the previous year</w:t>
      </w:r>
      <w:r w:rsidRPr="00FA4303">
        <w:rPr>
          <w:iCs/>
          <w:sz w:val="19"/>
          <w:szCs w:val="19"/>
        </w:rPr>
        <w:t>.</w:t>
      </w:r>
    </w:p>
    <w:p w14:paraId="714010C5" w14:textId="77777777" w:rsidR="00832514" w:rsidRPr="00FA4303" w:rsidRDefault="00832514" w:rsidP="00832514">
      <w:pPr>
        <w:numPr>
          <w:ilvl w:val="2"/>
          <w:numId w:val="35"/>
        </w:numPr>
        <w:spacing w:after="0" w:line="240" w:lineRule="auto"/>
        <w:rPr>
          <w:i/>
          <w:iCs/>
          <w:sz w:val="19"/>
          <w:szCs w:val="19"/>
        </w:rPr>
      </w:pPr>
      <w:r w:rsidRPr="00FA4303">
        <w:rPr>
          <w:i/>
          <w:iCs/>
          <w:sz w:val="19"/>
          <w:szCs w:val="19"/>
        </w:rPr>
        <w:t>For students planning to graduate in the summer semester, the graduation application must be filed no later than December 1 of the previous year.</w:t>
      </w:r>
    </w:p>
    <w:p w14:paraId="41D040F0" w14:textId="77777777" w:rsidR="00832514" w:rsidRPr="00FA4303" w:rsidRDefault="00832514" w:rsidP="00832514">
      <w:pPr>
        <w:numPr>
          <w:ilvl w:val="2"/>
          <w:numId w:val="35"/>
        </w:numPr>
        <w:spacing w:after="0" w:line="240" w:lineRule="auto"/>
        <w:rPr>
          <w:i/>
          <w:iCs/>
          <w:sz w:val="19"/>
          <w:szCs w:val="19"/>
        </w:rPr>
      </w:pPr>
      <w:r w:rsidRPr="00FA4303">
        <w:rPr>
          <w:i/>
          <w:iCs/>
          <w:sz w:val="19"/>
          <w:szCs w:val="19"/>
        </w:rPr>
        <w:t>For students planning to graduate in the fall semester, the graduation application must be filed no later than May 1 of that year.</w:t>
      </w:r>
    </w:p>
    <w:p w14:paraId="6D581C43" w14:textId="77777777" w:rsidR="00832514" w:rsidRPr="00DB798C" w:rsidRDefault="00832514" w:rsidP="00832514">
      <w:pPr>
        <w:pStyle w:val="ListParagraph"/>
        <w:numPr>
          <w:ilvl w:val="1"/>
          <w:numId w:val="35"/>
        </w:numPr>
        <w:spacing w:after="0" w:line="240" w:lineRule="auto"/>
        <w:textAlignment w:val="baseline"/>
        <w:rPr>
          <w:rFonts w:ascii="Calibri" w:eastAsia="Times New Roman" w:hAnsi="Calibri" w:cs="Calibri"/>
          <w:color w:val="444444"/>
          <w:sz w:val="19"/>
          <w:szCs w:val="19"/>
        </w:rPr>
      </w:pPr>
      <w:r w:rsidRPr="00DB798C">
        <w:rPr>
          <w:rFonts w:ascii="Calibri" w:eastAsia="Times New Roman" w:hAnsi="Calibri" w:cs="Calibri"/>
          <w:b/>
          <w:bCs/>
          <w:color w:val="444444"/>
          <w:sz w:val="19"/>
          <w:szCs w:val="19"/>
          <w:bdr w:val="none" w:sz="0" w:space="0" w:color="auto" w:frame="1"/>
        </w:rPr>
        <w:t>Class Attendance.</w:t>
      </w:r>
      <w:r w:rsidRPr="00DB798C">
        <w:rPr>
          <w:rFonts w:ascii="Calibri" w:eastAsia="Times New Roman" w:hAnsi="Calibri" w:cs="Calibri"/>
          <w:color w:val="444444"/>
          <w:sz w:val="19"/>
          <w:szCs w:val="19"/>
        </w:rPr>
        <w:t> A student is expected to attend each meeting of every class for which s/he is registered. Each instructor is responsible for explaining, in writing, the course’s attendance policy at the beginning of each semester. Regular class attendance is a definite part of the total performance required for the satisfactory completion of any course, and an unsatisfactory attendance record may adversely affect the final grade for the course. If the attendance record of a student becomes unsatisfactory, the instructor can record a last of date of attendance that can adversely affect Financial Aid, Scholarships, Veteran’s Benefits and other types of assistance.</w:t>
      </w:r>
      <w:r>
        <w:rPr>
          <w:rFonts w:ascii="Calibri" w:eastAsia="Times New Roman" w:hAnsi="Calibri" w:cs="Calibri"/>
          <w:color w:val="444444"/>
          <w:sz w:val="19"/>
          <w:szCs w:val="19"/>
        </w:rPr>
        <w:t xml:space="preserve">  </w:t>
      </w:r>
      <w:r w:rsidRPr="00DB798C">
        <w:rPr>
          <w:rFonts w:ascii="Calibri" w:eastAsia="Times New Roman" w:hAnsi="Calibri" w:cs="Calibri"/>
          <w:color w:val="444444"/>
          <w:sz w:val="19"/>
          <w:szCs w:val="19"/>
        </w:rPr>
        <w:t xml:space="preserve">Unsatisfactory class attendance may likely result in the student receiving a grade of “F.” A student who is unable to return to classes due to an emergency or serious circumstance should notify the Office of Student Affairs. A student who cannot avoid an absence from a class for any other reason is expected to assume the responsibility of explaining his absence to the instructor and for </w:t>
      </w:r>
      <w:proofErr w:type="gramStart"/>
      <w:r w:rsidRPr="00DB798C">
        <w:rPr>
          <w:rFonts w:ascii="Calibri" w:eastAsia="Times New Roman" w:hAnsi="Calibri" w:cs="Calibri"/>
          <w:color w:val="444444"/>
          <w:sz w:val="19"/>
          <w:szCs w:val="19"/>
        </w:rPr>
        <w:t>making arrangements</w:t>
      </w:r>
      <w:proofErr w:type="gramEnd"/>
      <w:r w:rsidRPr="00DB798C">
        <w:rPr>
          <w:rFonts w:ascii="Calibri" w:eastAsia="Times New Roman" w:hAnsi="Calibri" w:cs="Calibri"/>
          <w:color w:val="444444"/>
          <w:sz w:val="19"/>
          <w:szCs w:val="19"/>
        </w:rPr>
        <w:t xml:space="preserve"> to complete the work missed. Tardiness is recorded as an absence. Students may consider a class dismissed and leave the room without penalty if the instructor fails to appear within fifteen minutes. At the end of each period, a ten-minute interval is allowed for changing classes.</w:t>
      </w:r>
    </w:p>
    <w:p w14:paraId="684137D0" w14:textId="77777777" w:rsidR="00832514" w:rsidRPr="00FA4303" w:rsidRDefault="00832514" w:rsidP="00832514">
      <w:pPr>
        <w:numPr>
          <w:ilvl w:val="1"/>
          <w:numId w:val="35"/>
        </w:numPr>
        <w:spacing w:after="0" w:line="240" w:lineRule="auto"/>
        <w:rPr>
          <w:i/>
          <w:iCs/>
          <w:sz w:val="19"/>
          <w:szCs w:val="19"/>
        </w:rPr>
      </w:pPr>
      <w:r w:rsidRPr="00FA4303">
        <w:rPr>
          <w:sz w:val="19"/>
          <w:szCs w:val="19"/>
        </w:rPr>
        <w:t xml:space="preserve">Student Responsibility. </w:t>
      </w:r>
      <w:r w:rsidRPr="00FA4303">
        <w:rPr>
          <w:i/>
          <w:iCs/>
          <w:sz w:val="19"/>
          <w:szCs w:val="19"/>
        </w:rPr>
        <w:t xml:space="preserve">Students are responsible for the proper completion of their academic programs; for familiarity with requirements of the University Catalog under which they intend to graduate; for maintaining the grade average required; and for meeting other degree requirements.  </w:t>
      </w:r>
      <w:r w:rsidRPr="00FA4303">
        <w:rPr>
          <w:i/>
          <w:iCs/>
          <w:sz w:val="19"/>
          <w:szCs w:val="19"/>
          <w:u w:val="single"/>
        </w:rPr>
        <w:t>A student may receive counsel from an academic advisor; however, the final responsibility remains that of the student</w:t>
      </w:r>
      <w:r w:rsidRPr="00FA4303">
        <w:rPr>
          <w:i/>
          <w:iCs/>
          <w:sz w:val="19"/>
          <w:szCs w:val="19"/>
        </w:rPr>
        <w:t xml:space="preserve">. </w:t>
      </w:r>
    </w:p>
    <w:p w14:paraId="290721F9" w14:textId="77777777" w:rsidR="00832514" w:rsidRPr="00FA4303" w:rsidRDefault="00832514" w:rsidP="00832514">
      <w:pPr>
        <w:pStyle w:val="NormalWeb"/>
        <w:numPr>
          <w:ilvl w:val="1"/>
          <w:numId w:val="35"/>
        </w:numPr>
        <w:spacing w:before="150" w:beforeAutospacing="0" w:after="150" w:afterAutospacing="0"/>
        <w:textAlignment w:val="baseline"/>
        <w:rPr>
          <w:rFonts w:ascii="Calibri" w:hAnsi="Calibri" w:cs="Calibri"/>
          <w:i/>
          <w:sz w:val="19"/>
          <w:szCs w:val="19"/>
        </w:rPr>
      </w:pPr>
      <w:r w:rsidRPr="00FA4303">
        <w:rPr>
          <w:rFonts w:ascii="Calibri" w:hAnsi="Calibri" w:cs="Calibri"/>
          <w:i/>
          <w:sz w:val="19"/>
          <w:szCs w:val="19"/>
        </w:rPr>
        <w:t xml:space="preserve">The Accessible Education Center is designed to assist students with disabilities in their educational development and vocational outcomes. The program provides direct assistance in appropriate classroom accommodations, creation and maintenance of an accessible physical environment, access to technology equipment, and encouragement of independence. Students with disabilities are urged to come by the Accessible Education Center in Room 112, </w:t>
      </w:r>
      <w:proofErr w:type="spellStart"/>
      <w:r w:rsidRPr="00FA4303">
        <w:rPr>
          <w:rFonts w:ascii="Calibri" w:hAnsi="Calibri" w:cs="Calibri"/>
          <w:i/>
          <w:sz w:val="19"/>
          <w:szCs w:val="19"/>
        </w:rPr>
        <w:t>Roaden</w:t>
      </w:r>
      <w:proofErr w:type="spellEnd"/>
      <w:r w:rsidRPr="00FA4303">
        <w:rPr>
          <w:rFonts w:ascii="Calibri" w:hAnsi="Calibri" w:cs="Calibri"/>
          <w:i/>
          <w:sz w:val="19"/>
          <w:szCs w:val="19"/>
        </w:rPr>
        <w:t xml:space="preserve"> University Center, to discuss their educational plans and special needs. Documentation of a disability by professionals is necessary in determining the level of assistance that might be useful. </w:t>
      </w:r>
      <w:r w:rsidRPr="00FA4303">
        <w:rPr>
          <w:iCs/>
          <w:sz w:val="19"/>
          <w:szCs w:val="19"/>
        </w:rPr>
        <w:t>Visit the Office of Disability Services or see Ms. Leveda if you have questions.</w:t>
      </w:r>
    </w:p>
    <w:p w14:paraId="11AF0728" w14:textId="77777777" w:rsidR="00832514" w:rsidRPr="00FA4303" w:rsidRDefault="00832514" w:rsidP="00832514">
      <w:pPr>
        <w:numPr>
          <w:ilvl w:val="0"/>
          <w:numId w:val="35"/>
        </w:numPr>
        <w:spacing w:after="0" w:line="240" w:lineRule="auto"/>
        <w:rPr>
          <w:b/>
          <w:sz w:val="19"/>
          <w:szCs w:val="19"/>
        </w:rPr>
      </w:pPr>
      <w:r w:rsidRPr="00FA4303">
        <w:rPr>
          <w:b/>
          <w:sz w:val="19"/>
          <w:szCs w:val="19"/>
        </w:rPr>
        <w:t>Summer School</w:t>
      </w:r>
    </w:p>
    <w:p w14:paraId="02B237C4" w14:textId="77777777" w:rsidR="00832514" w:rsidRPr="00FA4303" w:rsidRDefault="00832514" w:rsidP="00832514">
      <w:pPr>
        <w:numPr>
          <w:ilvl w:val="1"/>
          <w:numId w:val="35"/>
        </w:numPr>
        <w:spacing w:after="0" w:line="240" w:lineRule="auto"/>
        <w:rPr>
          <w:sz w:val="19"/>
          <w:szCs w:val="19"/>
        </w:rPr>
      </w:pPr>
      <w:r w:rsidRPr="00FA4303">
        <w:rPr>
          <w:sz w:val="19"/>
          <w:szCs w:val="19"/>
        </w:rPr>
        <w:t xml:space="preserve">Obtain written approval to attend classes at an institution other than TTU. See </w:t>
      </w:r>
      <w:proofErr w:type="gramStart"/>
      <w:r w:rsidRPr="00FA4303">
        <w:rPr>
          <w:sz w:val="19"/>
          <w:szCs w:val="19"/>
        </w:rPr>
        <w:t>an</w:t>
      </w:r>
      <w:proofErr w:type="gramEnd"/>
      <w:r w:rsidRPr="00FA4303">
        <w:rPr>
          <w:sz w:val="19"/>
          <w:szCs w:val="19"/>
        </w:rPr>
        <w:t xml:space="preserve"> AAA for details.</w:t>
      </w:r>
    </w:p>
    <w:p w14:paraId="0A121074" w14:textId="77777777" w:rsidR="00832514" w:rsidRPr="00FA4303" w:rsidRDefault="00832514" w:rsidP="00832514">
      <w:pPr>
        <w:numPr>
          <w:ilvl w:val="1"/>
          <w:numId w:val="35"/>
        </w:numPr>
        <w:spacing w:after="0" w:line="240" w:lineRule="auto"/>
        <w:rPr>
          <w:sz w:val="19"/>
          <w:szCs w:val="19"/>
        </w:rPr>
      </w:pPr>
      <w:r w:rsidRPr="00FA4303">
        <w:rPr>
          <w:sz w:val="19"/>
          <w:szCs w:val="19"/>
        </w:rPr>
        <w:t>Only student-athletes on athletic scholarships for the most recent academic year can apply for summer semester athletic scholarships.  Priority will be given to student-athletes who require summer school for eligibility, who request classes to facilitate early graduation, and who have complied fully with the academic responsibilities outlined in this document.</w:t>
      </w:r>
    </w:p>
    <w:p w14:paraId="720DF919" w14:textId="77777777" w:rsidR="00832514" w:rsidRPr="00FA4303" w:rsidRDefault="00832514" w:rsidP="00832514">
      <w:pPr>
        <w:numPr>
          <w:ilvl w:val="1"/>
          <w:numId w:val="35"/>
        </w:numPr>
        <w:spacing w:after="0" w:line="240" w:lineRule="auto"/>
        <w:rPr>
          <w:sz w:val="19"/>
          <w:szCs w:val="19"/>
        </w:rPr>
      </w:pPr>
      <w:r w:rsidRPr="00FA4303">
        <w:rPr>
          <w:sz w:val="19"/>
          <w:szCs w:val="19"/>
        </w:rPr>
        <w:t>A student-athlete can be held financially responsible for any summer courses that are dropped or failed, unless all classes have been attended, all assignments completed on time, and the student has not violated any academic policies of Tennessee Tech, as outlined in the Tennessee Tech University Catalog, TTU Student Handbook, and TTU Student-Athlete Handbook.</w:t>
      </w:r>
    </w:p>
    <w:p w14:paraId="1D1A2571" w14:textId="77777777" w:rsidR="00832514" w:rsidRDefault="00832514" w:rsidP="00832514">
      <w:pPr>
        <w:spacing w:after="0" w:line="240" w:lineRule="auto"/>
        <w:rPr>
          <w:sz w:val="19"/>
          <w:szCs w:val="19"/>
        </w:rPr>
      </w:pPr>
    </w:p>
    <w:p w14:paraId="0F1B23DD" w14:textId="77777777" w:rsidR="00832514" w:rsidRPr="00FA4303" w:rsidRDefault="00832514" w:rsidP="00832514">
      <w:pPr>
        <w:spacing w:after="0" w:line="240" w:lineRule="auto"/>
        <w:ind w:left="1440"/>
        <w:rPr>
          <w:sz w:val="19"/>
          <w:szCs w:val="19"/>
        </w:rPr>
      </w:pPr>
    </w:p>
    <w:p w14:paraId="1F3B9786" w14:textId="77777777" w:rsidR="00832514" w:rsidRPr="00FA4303" w:rsidRDefault="00832514" w:rsidP="00832514">
      <w:pPr>
        <w:numPr>
          <w:ilvl w:val="0"/>
          <w:numId w:val="35"/>
        </w:numPr>
        <w:spacing w:after="0" w:line="240" w:lineRule="auto"/>
        <w:rPr>
          <w:sz w:val="19"/>
          <w:szCs w:val="19"/>
        </w:rPr>
      </w:pPr>
      <w:r w:rsidRPr="00FA4303">
        <w:rPr>
          <w:b/>
          <w:sz w:val="19"/>
          <w:szCs w:val="19"/>
        </w:rPr>
        <w:t>5</w:t>
      </w:r>
      <w:r w:rsidRPr="00FA4303">
        <w:rPr>
          <w:b/>
          <w:sz w:val="19"/>
          <w:szCs w:val="19"/>
          <w:vertAlign w:val="superscript"/>
        </w:rPr>
        <w:t>th</w:t>
      </w:r>
      <w:r w:rsidRPr="00FA4303">
        <w:rPr>
          <w:b/>
          <w:sz w:val="19"/>
          <w:szCs w:val="19"/>
        </w:rPr>
        <w:t>-Year Scholarships</w:t>
      </w:r>
      <w:r w:rsidRPr="00FA4303">
        <w:rPr>
          <w:sz w:val="19"/>
          <w:szCs w:val="19"/>
        </w:rPr>
        <w:t>. 5</w:t>
      </w:r>
      <w:r w:rsidRPr="00FA4303">
        <w:rPr>
          <w:sz w:val="19"/>
          <w:szCs w:val="19"/>
          <w:vertAlign w:val="superscript"/>
        </w:rPr>
        <w:t>th</w:t>
      </w:r>
      <w:r w:rsidRPr="00FA4303">
        <w:rPr>
          <w:sz w:val="19"/>
          <w:szCs w:val="19"/>
        </w:rPr>
        <w:t>-year athletic financial aid is not guaranteed. It is a privilege.</w:t>
      </w:r>
    </w:p>
    <w:p w14:paraId="4C30B909" w14:textId="77777777" w:rsidR="00832514" w:rsidRPr="00FA4303" w:rsidRDefault="00832514" w:rsidP="00832514">
      <w:pPr>
        <w:numPr>
          <w:ilvl w:val="1"/>
          <w:numId w:val="35"/>
        </w:numPr>
        <w:spacing w:after="0" w:line="240" w:lineRule="auto"/>
        <w:rPr>
          <w:sz w:val="19"/>
          <w:szCs w:val="19"/>
        </w:rPr>
      </w:pPr>
      <w:r w:rsidRPr="00FA4303">
        <w:rPr>
          <w:sz w:val="19"/>
          <w:szCs w:val="19"/>
        </w:rPr>
        <w:t>Only student-athletes on athletic scholarships for the most recent academic year, and whose eligibility has been exhausted, can apply for 5</w:t>
      </w:r>
      <w:r w:rsidRPr="00FA4303">
        <w:rPr>
          <w:sz w:val="19"/>
          <w:szCs w:val="19"/>
          <w:vertAlign w:val="superscript"/>
        </w:rPr>
        <w:t>th</w:t>
      </w:r>
      <w:r w:rsidRPr="00FA4303">
        <w:rPr>
          <w:sz w:val="19"/>
          <w:szCs w:val="19"/>
        </w:rPr>
        <w:t>-year scholarships. 5</w:t>
      </w:r>
      <w:r w:rsidRPr="00FA4303">
        <w:rPr>
          <w:sz w:val="19"/>
          <w:szCs w:val="19"/>
          <w:vertAlign w:val="superscript"/>
        </w:rPr>
        <w:t>th</w:t>
      </w:r>
      <w:r w:rsidRPr="00FA4303">
        <w:rPr>
          <w:sz w:val="19"/>
          <w:szCs w:val="19"/>
        </w:rPr>
        <w:t xml:space="preserve">-year applications must be submitted prior to June 1.  </w:t>
      </w:r>
    </w:p>
    <w:p w14:paraId="04376172" w14:textId="77777777" w:rsidR="00832514" w:rsidRPr="00FA4303" w:rsidRDefault="00832514" w:rsidP="00832514">
      <w:pPr>
        <w:numPr>
          <w:ilvl w:val="1"/>
          <w:numId w:val="35"/>
        </w:numPr>
        <w:spacing w:after="0" w:line="240" w:lineRule="auto"/>
        <w:rPr>
          <w:sz w:val="19"/>
          <w:szCs w:val="19"/>
        </w:rPr>
      </w:pPr>
      <w:r w:rsidRPr="00FA4303">
        <w:rPr>
          <w:sz w:val="19"/>
          <w:szCs w:val="19"/>
        </w:rPr>
        <w:t>A student-athlete can be held financially responsible for any 5</w:t>
      </w:r>
      <w:r w:rsidRPr="00FA4303">
        <w:rPr>
          <w:sz w:val="19"/>
          <w:szCs w:val="19"/>
          <w:vertAlign w:val="superscript"/>
        </w:rPr>
        <w:t>th</w:t>
      </w:r>
      <w:r w:rsidRPr="00FA4303">
        <w:rPr>
          <w:sz w:val="19"/>
          <w:szCs w:val="19"/>
        </w:rPr>
        <w:t xml:space="preserve">-year courses that are dropped or failed, unless all classes have been attended, all assignments completed on time, and the student has </w:t>
      </w:r>
      <w:r w:rsidRPr="00FA4303">
        <w:rPr>
          <w:sz w:val="19"/>
          <w:szCs w:val="19"/>
        </w:rPr>
        <w:lastRenderedPageBreak/>
        <w:t>not violated any academic policies of Tennessee Tech, as outlined in the Tennessee Tech University Catalog, TTU Student Handbook, and TTU Student-Athlete Handbook.</w:t>
      </w:r>
    </w:p>
    <w:p w14:paraId="5BA1F75A" w14:textId="77777777" w:rsidR="00832514" w:rsidRPr="00FA4303" w:rsidRDefault="00832514" w:rsidP="00832514">
      <w:pPr>
        <w:numPr>
          <w:ilvl w:val="1"/>
          <w:numId w:val="35"/>
        </w:numPr>
        <w:spacing w:after="0" w:line="240" w:lineRule="auto"/>
        <w:rPr>
          <w:sz w:val="19"/>
          <w:szCs w:val="19"/>
        </w:rPr>
      </w:pPr>
      <w:r w:rsidRPr="00FA4303">
        <w:rPr>
          <w:sz w:val="19"/>
          <w:szCs w:val="19"/>
        </w:rPr>
        <w:t>In lieu of special circumstances, recipients of 5</w:t>
      </w:r>
      <w:r w:rsidRPr="00FA4303">
        <w:rPr>
          <w:sz w:val="19"/>
          <w:szCs w:val="19"/>
          <w:vertAlign w:val="superscript"/>
        </w:rPr>
        <w:t>th</w:t>
      </w:r>
      <w:r w:rsidRPr="00FA4303">
        <w:rPr>
          <w:sz w:val="19"/>
          <w:szCs w:val="19"/>
        </w:rPr>
        <w:t>-year aid will work in the Department of Athletics for the weekly number of hours computed as follows: (% of full grant per semester) x (20 hours) = Required weekly hours. 5</w:t>
      </w:r>
      <w:r w:rsidRPr="00FA4303">
        <w:rPr>
          <w:sz w:val="19"/>
          <w:szCs w:val="19"/>
          <w:vertAlign w:val="superscript"/>
        </w:rPr>
        <w:t>th</w:t>
      </w:r>
      <w:r w:rsidRPr="00FA4303">
        <w:rPr>
          <w:sz w:val="19"/>
          <w:szCs w:val="19"/>
        </w:rPr>
        <w:t>-year athletic aid will be awarded for one semester. It may be renewed, if needed, following satisfactory completion of the initial semester.</w:t>
      </w:r>
    </w:p>
    <w:p w14:paraId="6F9B2696" w14:textId="77777777" w:rsidR="00832514" w:rsidRPr="00FA4303" w:rsidRDefault="00832514" w:rsidP="00832514">
      <w:pPr>
        <w:rPr>
          <w:i/>
          <w:iCs/>
          <w:sz w:val="19"/>
          <w:szCs w:val="19"/>
        </w:rPr>
      </w:pPr>
    </w:p>
    <w:p w14:paraId="2E24421A" w14:textId="77777777" w:rsidR="00832514" w:rsidRPr="00FA4303" w:rsidRDefault="00832514" w:rsidP="00832514">
      <w:pPr>
        <w:numPr>
          <w:ilvl w:val="0"/>
          <w:numId w:val="35"/>
        </w:numPr>
        <w:spacing w:after="0" w:line="240" w:lineRule="auto"/>
        <w:rPr>
          <w:iCs/>
          <w:sz w:val="19"/>
          <w:szCs w:val="19"/>
        </w:rPr>
      </w:pPr>
      <w:bookmarkStart w:id="2" w:name="_Hlk45105189"/>
      <w:r w:rsidRPr="00FA4303">
        <w:rPr>
          <w:b/>
          <w:iCs/>
          <w:sz w:val="19"/>
          <w:szCs w:val="19"/>
        </w:rPr>
        <w:t>Tennessee Tech Athletic Financial Aid Agreement</w:t>
      </w:r>
      <w:r w:rsidRPr="00FA4303">
        <w:rPr>
          <w:iCs/>
          <w:sz w:val="19"/>
          <w:szCs w:val="19"/>
        </w:rPr>
        <w:t xml:space="preserve">. </w:t>
      </w:r>
      <w:r w:rsidRPr="00FA4303">
        <w:rPr>
          <w:sz w:val="19"/>
          <w:szCs w:val="19"/>
        </w:rPr>
        <w:t>Institutional aid based on athletics ability may be reduced or cancelled in accordance with NCAA Rule 15.3.4 and TTU Policy 907. NCAA rules also allow for cancellation or reduction based on violation of written athletic policies. These policies are as stated below.</w:t>
      </w:r>
    </w:p>
    <w:p w14:paraId="4008B1CB" w14:textId="77777777" w:rsidR="00832514" w:rsidRPr="00FA4303" w:rsidRDefault="00832514" w:rsidP="00832514">
      <w:pPr>
        <w:numPr>
          <w:ilvl w:val="1"/>
          <w:numId w:val="35"/>
        </w:numPr>
        <w:spacing w:after="0" w:line="240" w:lineRule="auto"/>
        <w:rPr>
          <w:iCs/>
          <w:sz w:val="19"/>
          <w:szCs w:val="19"/>
        </w:rPr>
      </w:pPr>
      <w:r w:rsidRPr="00FA4303">
        <w:rPr>
          <w:sz w:val="19"/>
          <w:szCs w:val="19"/>
        </w:rPr>
        <w:t>Academic Effort. Athletic aid may be cancelled if a student-athlete:</w:t>
      </w:r>
    </w:p>
    <w:p w14:paraId="28998420" w14:textId="77777777" w:rsidR="00832514" w:rsidRPr="00FA4303" w:rsidRDefault="00832514" w:rsidP="00832514">
      <w:pPr>
        <w:numPr>
          <w:ilvl w:val="2"/>
          <w:numId w:val="35"/>
        </w:numPr>
        <w:spacing w:after="0" w:line="240" w:lineRule="auto"/>
        <w:rPr>
          <w:iCs/>
          <w:sz w:val="19"/>
          <w:szCs w:val="19"/>
        </w:rPr>
      </w:pPr>
      <w:r w:rsidRPr="00FA4303">
        <w:rPr>
          <w:sz w:val="19"/>
          <w:szCs w:val="19"/>
        </w:rPr>
        <w:t>Misses more than 10% of classes for unexcused absences per semester.</w:t>
      </w:r>
    </w:p>
    <w:p w14:paraId="246E8F20" w14:textId="77777777" w:rsidR="00832514" w:rsidRPr="00FA4303" w:rsidRDefault="00832514" w:rsidP="00832514">
      <w:pPr>
        <w:numPr>
          <w:ilvl w:val="2"/>
          <w:numId w:val="35"/>
        </w:numPr>
        <w:spacing w:after="0" w:line="240" w:lineRule="auto"/>
        <w:rPr>
          <w:iCs/>
          <w:sz w:val="19"/>
          <w:szCs w:val="19"/>
        </w:rPr>
      </w:pPr>
      <w:r w:rsidRPr="00FA4303">
        <w:rPr>
          <w:sz w:val="19"/>
          <w:szCs w:val="19"/>
        </w:rPr>
        <w:t>Does not adhere to the WIN program guidelines (e.g., failing to meet WIN-related requirements more than three times (unexcused) per semester).</w:t>
      </w:r>
    </w:p>
    <w:p w14:paraId="40758DC0" w14:textId="77777777" w:rsidR="00832514" w:rsidRPr="00FA4303" w:rsidRDefault="00832514" w:rsidP="00832514">
      <w:pPr>
        <w:numPr>
          <w:ilvl w:val="2"/>
          <w:numId w:val="35"/>
        </w:numPr>
        <w:spacing w:after="0" w:line="240" w:lineRule="auto"/>
        <w:rPr>
          <w:iCs/>
          <w:sz w:val="19"/>
          <w:szCs w:val="19"/>
        </w:rPr>
      </w:pPr>
      <w:r w:rsidRPr="00FA4303">
        <w:rPr>
          <w:sz w:val="19"/>
          <w:szCs w:val="19"/>
        </w:rPr>
        <w:t>Is found guilty of any type of academic fraud or cheating.</w:t>
      </w:r>
    </w:p>
    <w:p w14:paraId="78CBD165" w14:textId="77777777" w:rsidR="00832514" w:rsidRPr="00FA4303" w:rsidRDefault="00832514" w:rsidP="00832514">
      <w:pPr>
        <w:numPr>
          <w:ilvl w:val="1"/>
          <w:numId w:val="35"/>
        </w:numPr>
        <w:spacing w:after="0" w:line="240" w:lineRule="auto"/>
        <w:rPr>
          <w:sz w:val="19"/>
          <w:szCs w:val="19"/>
        </w:rPr>
      </w:pPr>
      <w:r w:rsidRPr="00FA4303">
        <w:rPr>
          <w:sz w:val="19"/>
          <w:szCs w:val="19"/>
        </w:rPr>
        <w:t>Drug Test Result. Athletic aid may be cancelled if a student-athlete tests positive (NCAA required test or otherwise) for any substance banned by the NCAA.</w:t>
      </w:r>
    </w:p>
    <w:p w14:paraId="3E2CF6F1" w14:textId="77777777" w:rsidR="00832514" w:rsidRPr="00FA4303" w:rsidRDefault="00832514" w:rsidP="00832514">
      <w:pPr>
        <w:numPr>
          <w:ilvl w:val="1"/>
          <w:numId w:val="35"/>
        </w:numPr>
        <w:spacing w:after="0" w:line="240" w:lineRule="auto"/>
        <w:rPr>
          <w:iCs/>
          <w:sz w:val="19"/>
          <w:szCs w:val="19"/>
        </w:rPr>
      </w:pPr>
      <w:r w:rsidRPr="00FA4303">
        <w:rPr>
          <w:sz w:val="19"/>
          <w:szCs w:val="19"/>
        </w:rPr>
        <w:t>Social Behavior</w:t>
      </w:r>
    </w:p>
    <w:p w14:paraId="5E0A6114" w14:textId="77777777" w:rsidR="00832514" w:rsidRPr="00FA4303" w:rsidRDefault="00832514" w:rsidP="00832514">
      <w:pPr>
        <w:numPr>
          <w:ilvl w:val="2"/>
          <w:numId w:val="35"/>
        </w:numPr>
        <w:spacing w:after="0" w:line="240" w:lineRule="auto"/>
        <w:rPr>
          <w:iCs/>
          <w:sz w:val="19"/>
          <w:szCs w:val="19"/>
        </w:rPr>
      </w:pPr>
      <w:r w:rsidRPr="00FA4303">
        <w:rPr>
          <w:sz w:val="19"/>
          <w:szCs w:val="19"/>
        </w:rPr>
        <w:t>Athletic aid may be cancelled if a student-athlete is convicted of a felony or misdemeanor.</w:t>
      </w:r>
    </w:p>
    <w:p w14:paraId="4F3B1AD3" w14:textId="77777777" w:rsidR="00832514" w:rsidRPr="00FA4303" w:rsidRDefault="00832514" w:rsidP="00832514">
      <w:pPr>
        <w:numPr>
          <w:ilvl w:val="2"/>
          <w:numId w:val="35"/>
        </w:numPr>
        <w:spacing w:after="0" w:line="240" w:lineRule="auto"/>
        <w:rPr>
          <w:iCs/>
          <w:sz w:val="19"/>
          <w:szCs w:val="19"/>
        </w:rPr>
      </w:pPr>
      <w:r w:rsidRPr="00FA4303">
        <w:rPr>
          <w:sz w:val="19"/>
          <w:szCs w:val="19"/>
        </w:rPr>
        <w:t>Aid may be reduced if a student-athlete has received two citations in writing from either the head coach (and approved by the Athletics Director) or from the Athletics Director directly for inappropriate behavior that results in embarrassment to the team, the Athletics Department, or the University.</w:t>
      </w:r>
    </w:p>
    <w:p w14:paraId="2980F356" w14:textId="77777777" w:rsidR="00832514" w:rsidRPr="00FA4303" w:rsidRDefault="00832514" w:rsidP="00832514">
      <w:pPr>
        <w:numPr>
          <w:ilvl w:val="1"/>
          <w:numId w:val="35"/>
        </w:numPr>
        <w:spacing w:after="0" w:line="240" w:lineRule="auto"/>
        <w:rPr>
          <w:iCs/>
          <w:sz w:val="19"/>
          <w:szCs w:val="19"/>
        </w:rPr>
      </w:pPr>
      <w:r w:rsidRPr="00FA4303">
        <w:rPr>
          <w:iCs/>
          <w:sz w:val="19"/>
          <w:szCs w:val="19"/>
        </w:rPr>
        <w:t>Special Circumstances</w:t>
      </w:r>
      <w:r w:rsidRPr="00FA4303">
        <w:rPr>
          <w:b/>
          <w:bCs/>
          <w:iCs/>
          <w:sz w:val="19"/>
          <w:szCs w:val="19"/>
        </w:rPr>
        <w:t xml:space="preserve">. </w:t>
      </w:r>
      <w:r w:rsidRPr="00FA4303">
        <w:rPr>
          <w:bCs/>
          <w:iCs/>
          <w:sz w:val="19"/>
          <w:szCs w:val="19"/>
        </w:rPr>
        <w:t>Aid may be reduced if a student-athlete violates a written clause in a renewal contact that is within NCAA and OVC rules and has been approved by the Athletics Director for inclusion, due to circumstances believed to be in the best interest of the student-athlete.</w:t>
      </w:r>
    </w:p>
    <w:bookmarkEnd w:id="2"/>
    <w:p w14:paraId="5303E62F" w14:textId="77777777" w:rsidR="00832514" w:rsidRPr="00FA4303" w:rsidRDefault="00832514" w:rsidP="00832514">
      <w:pPr>
        <w:rPr>
          <w:bCs/>
          <w:iCs/>
          <w:sz w:val="19"/>
          <w:szCs w:val="19"/>
        </w:rPr>
      </w:pPr>
    </w:p>
    <w:p w14:paraId="57A27EE7" w14:textId="77777777" w:rsidR="00832514" w:rsidRPr="00FA4303" w:rsidRDefault="00832514" w:rsidP="00832514">
      <w:pPr>
        <w:numPr>
          <w:ilvl w:val="0"/>
          <w:numId w:val="35"/>
        </w:numPr>
        <w:spacing w:after="0" w:line="240" w:lineRule="auto"/>
        <w:rPr>
          <w:sz w:val="19"/>
          <w:szCs w:val="19"/>
        </w:rPr>
      </w:pPr>
      <w:r w:rsidRPr="00FA4303">
        <w:rPr>
          <w:b/>
          <w:sz w:val="19"/>
          <w:szCs w:val="19"/>
        </w:rPr>
        <w:t>Book Return Policy</w:t>
      </w:r>
      <w:r w:rsidRPr="00FA4303">
        <w:rPr>
          <w:sz w:val="19"/>
          <w:szCs w:val="19"/>
        </w:rPr>
        <w:t>. For student-athletes who are receiving Athletics Book Scholarships:</w:t>
      </w:r>
    </w:p>
    <w:p w14:paraId="0FEB37FE" w14:textId="77777777" w:rsidR="00832514" w:rsidRPr="00FA4303" w:rsidRDefault="00832514" w:rsidP="00832514">
      <w:pPr>
        <w:numPr>
          <w:ilvl w:val="1"/>
          <w:numId w:val="35"/>
        </w:numPr>
        <w:spacing w:after="0" w:line="240" w:lineRule="auto"/>
        <w:rPr>
          <w:sz w:val="19"/>
          <w:szCs w:val="19"/>
        </w:rPr>
      </w:pPr>
      <w:r w:rsidRPr="00FA4303">
        <w:rPr>
          <w:sz w:val="19"/>
          <w:szCs w:val="19"/>
        </w:rPr>
        <w:t xml:space="preserve">Books are due back in good condition (i.e., a condition such that the books can be reissued, as determined by the Assistant Director of Athletics for Academics) by the end of Finals Week of the semester in which they were issued to you.  If any books are not returned by the end of Finals Week or are not returned in good condition, your head coach will be informed </w:t>
      </w:r>
      <w:r w:rsidRPr="00FA4303">
        <w:rPr>
          <w:b/>
          <w:i/>
          <w:sz w:val="19"/>
          <w:szCs w:val="19"/>
        </w:rPr>
        <w:t>within the next week</w:t>
      </w:r>
      <w:r w:rsidRPr="00FA4303">
        <w:rPr>
          <w:sz w:val="19"/>
          <w:szCs w:val="19"/>
        </w:rPr>
        <w:t xml:space="preserve">.  </w:t>
      </w:r>
    </w:p>
    <w:p w14:paraId="4DCFB71B" w14:textId="77777777" w:rsidR="00832514" w:rsidRPr="00FA4303" w:rsidRDefault="00832514" w:rsidP="00832514">
      <w:pPr>
        <w:numPr>
          <w:ilvl w:val="1"/>
          <w:numId w:val="35"/>
        </w:numPr>
        <w:spacing w:after="0" w:line="240" w:lineRule="auto"/>
        <w:rPr>
          <w:sz w:val="19"/>
          <w:szCs w:val="19"/>
        </w:rPr>
      </w:pPr>
      <w:r w:rsidRPr="00FA4303">
        <w:rPr>
          <w:sz w:val="19"/>
          <w:szCs w:val="19"/>
        </w:rPr>
        <w:t xml:space="preserve"> If the head coach’s efforts to have you return or replace the books </w:t>
      </w:r>
      <w:r w:rsidRPr="00FA4303">
        <w:rPr>
          <w:b/>
          <w:i/>
          <w:sz w:val="19"/>
          <w:szCs w:val="19"/>
        </w:rPr>
        <w:t xml:space="preserve">no later than two weeks from the end of the semester, </w:t>
      </w:r>
      <w:r w:rsidRPr="00FA4303">
        <w:rPr>
          <w:sz w:val="19"/>
          <w:szCs w:val="19"/>
        </w:rPr>
        <w:t>your student account will be debited the replacement value of the books. Once a charge is assessed, it will not be removed.</w:t>
      </w:r>
    </w:p>
    <w:p w14:paraId="34B06A9D" w14:textId="77777777" w:rsidR="00832514" w:rsidRPr="00FA4303" w:rsidRDefault="00832514" w:rsidP="00832514">
      <w:pPr>
        <w:numPr>
          <w:ilvl w:val="1"/>
          <w:numId w:val="35"/>
        </w:numPr>
        <w:spacing w:after="0" w:line="240" w:lineRule="auto"/>
        <w:rPr>
          <w:sz w:val="19"/>
          <w:szCs w:val="19"/>
        </w:rPr>
      </w:pPr>
      <w:r w:rsidRPr="00FA4303">
        <w:rPr>
          <w:sz w:val="19"/>
          <w:szCs w:val="19"/>
        </w:rPr>
        <w:t>More textbooks are moving to a rental only option.  If Athletics incurs any charges or fees due to late rental returns, or damaged books, the student-athlete’s account will be charged to reflect those fees.</w:t>
      </w:r>
    </w:p>
    <w:p w14:paraId="6EF6E0C6" w14:textId="77777777" w:rsidR="00832514" w:rsidRPr="00FA4303" w:rsidRDefault="00832514" w:rsidP="00832514">
      <w:pPr>
        <w:rPr>
          <w:iCs/>
          <w:sz w:val="19"/>
          <w:szCs w:val="19"/>
        </w:rPr>
      </w:pPr>
    </w:p>
    <w:p w14:paraId="101A00AC" w14:textId="1C3231CA" w:rsidR="00832514" w:rsidRPr="00FA4303" w:rsidRDefault="00832514" w:rsidP="00832514">
      <w:pPr>
        <w:rPr>
          <w:sz w:val="19"/>
          <w:szCs w:val="19"/>
        </w:rPr>
      </w:pPr>
      <w:r w:rsidRPr="00FA4303">
        <w:rPr>
          <w:sz w:val="19"/>
          <w:szCs w:val="19"/>
        </w:rPr>
        <w:t xml:space="preserve">I have read, understand, and realize that I am responsible for complying with the policy guidance contained in the </w:t>
      </w:r>
      <w:r w:rsidRPr="00FA4303">
        <w:rPr>
          <w:i/>
          <w:iCs/>
          <w:sz w:val="19"/>
          <w:szCs w:val="19"/>
        </w:rPr>
        <w:t>Responsibilities of Student-Athletes 202</w:t>
      </w:r>
      <w:r w:rsidR="00103EF7">
        <w:rPr>
          <w:i/>
          <w:iCs/>
          <w:sz w:val="19"/>
          <w:szCs w:val="19"/>
        </w:rPr>
        <w:t>3</w:t>
      </w:r>
      <w:r w:rsidRPr="00FA4303">
        <w:rPr>
          <w:i/>
          <w:iCs/>
          <w:sz w:val="19"/>
          <w:szCs w:val="19"/>
        </w:rPr>
        <w:t>-202</w:t>
      </w:r>
      <w:r w:rsidR="00103EF7">
        <w:rPr>
          <w:i/>
          <w:iCs/>
          <w:sz w:val="19"/>
          <w:szCs w:val="19"/>
        </w:rPr>
        <w:t>4</w:t>
      </w:r>
      <w:bookmarkStart w:id="3" w:name="_GoBack"/>
      <w:bookmarkEnd w:id="3"/>
      <w:r w:rsidRPr="00FA4303">
        <w:rPr>
          <w:sz w:val="19"/>
          <w:szCs w:val="19"/>
        </w:rPr>
        <w:t>, University Catalog, and TTU Student Handbook.</w:t>
      </w:r>
    </w:p>
    <w:p w14:paraId="509879F6" w14:textId="77777777" w:rsidR="00832514" w:rsidRPr="0018236D" w:rsidRDefault="00832514" w:rsidP="00832514">
      <w:pPr>
        <w:rPr>
          <w:sz w:val="16"/>
          <w:szCs w:val="16"/>
        </w:rPr>
      </w:pPr>
    </w:p>
    <w:p w14:paraId="048BA40B" w14:textId="77777777" w:rsidR="00832514" w:rsidRPr="0018236D" w:rsidRDefault="00832514" w:rsidP="00832514">
      <w:pPr>
        <w:rPr>
          <w:sz w:val="20"/>
          <w:szCs w:val="20"/>
        </w:rPr>
      </w:pPr>
      <w:r w:rsidRPr="0018236D">
        <w:rPr>
          <w:sz w:val="20"/>
          <w:szCs w:val="20"/>
        </w:rPr>
        <w:t xml:space="preserve">________________________/__________________________________________/___________________ </w:t>
      </w:r>
    </w:p>
    <w:p w14:paraId="7C20ED05" w14:textId="77777777" w:rsidR="00832514" w:rsidRPr="0018236D" w:rsidRDefault="00832514" w:rsidP="00832514">
      <w:pPr>
        <w:rPr>
          <w:sz w:val="20"/>
          <w:szCs w:val="20"/>
        </w:rPr>
      </w:pPr>
    </w:p>
    <w:p w14:paraId="1631CD68" w14:textId="77777777" w:rsidR="00832514" w:rsidRPr="00397EEE" w:rsidRDefault="00832514" w:rsidP="00832514">
      <w:pPr>
        <w:rPr>
          <w:sz w:val="18"/>
          <w:szCs w:val="18"/>
          <w:u w:val="single"/>
        </w:rPr>
      </w:pPr>
      <w:r w:rsidRPr="0018236D">
        <w:rPr>
          <w:sz w:val="20"/>
          <w:szCs w:val="20"/>
        </w:rPr>
        <w:t xml:space="preserve">         Printed Name                                                Signature                                                         Date</w:t>
      </w:r>
      <w:r w:rsidRPr="005B1979">
        <w:rPr>
          <w:sz w:val="20"/>
          <w:szCs w:val="20"/>
        </w:rPr>
        <w:t xml:space="preserve">             </w:t>
      </w:r>
    </w:p>
    <w:p w14:paraId="1E0B3092" w14:textId="77777777" w:rsidR="00F63E84" w:rsidRPr="008772D0" w:rsidRDefault="00F63E84">
      <w:pPr>
        <w:rPr>
          <w:rFonts w:ascii="Times New Roman" w:eastAsia="Times New Roman" w:hAnsi="Times New Roman" w:cs="Times New Roman"/>
          <w:b/>
          <w:bCs/>
          <w:kern w:val="36"/>
          <w:sz w:val="28"/>
          <w:szCs w:val="28"/>
        </w:rPr>
      </w:pPr>
    </w:p>
    <w:sectPr w:rsidR="00F63E84" w:rsidRPr="008772D0">
      <w:headerReference w:type="default" r:id="rId39"/>
      <w:footerReference w:type="default" r:id="rId40"/>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72E378" w16cex:dateUtc="2020-07-10T16:17:12Z"/>
  <w16cex:commentExtensible w16cex:durableId="4936D292" w16cex:dateUtc="2020-07-13T19:36:09.087Z"/>
  <w16cex:commentExtensible w16cex:durableId="1A162EF4" w16cex:dateUtc="2020-07-13T19:38:10.787Z"/>
  <w16cex:commentExtensible w16cex:durableId="395545DD" w16cex:dateUtc="2020-07-13T19:41:16.769Z"/>
  <w16cex:commentExtensible w16cex:durableId="0B9D437C" w16cex:dateUtc="2020-07-14T19:20:59.515Z"/>
  <w16cex:commentExtensible w16cex:durableId="02F9850A" w16cex:dateUtc="2020-07-17T14:37:47.956Z"/>
  <w16cex:commentExtensible w16cex:durableId="5B82AFFB" w16cex:dateUtc="2020-07-23T20:20:54.8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14DE4" w14:textId="77777777" w:rsidR="000B246E" w:rsidRDefault="000B246E" w:rsidP="00DA0B0D">
      <w:pPr>
        <w:spacing w:after="0" w:line="240" w:lineRule="auto"/>
      </w:pPr>
      <w:r>
        <w:separator/>
      </w:r>
    </w:p>
  </w:endnote>
  <w:endnote w:type="continuationSeparator" w:id="0">
    <w:p w14:paraId="4EAFBA25" w14:textId="77777777" w:rsidR="000B246E" w:rsidRDefault="000B246E" w:rsidP="00DA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911337"/>
      <w:docPartObj>
        <w:docPartGallery w:val="Page Numbers (Bottom of Page)"/>
        <w:docPartUnique/>
      </w:docPartObj>
    </w:sdtPr>
    <w:sdtEndPr>
      <w:rPr>
        <w:noProof/>
      </w:rPr>
    </w:sdtEndPr>
    <w:sdtContent>
      <w:p w14:paraId="40BC49AB" w14:textId="07E40E5F" w:rsidR="00F0402A" w:rsidRDefault="00F0402A">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14:paraId="1262EC02" w14:textId="77777777" w:rsidR="00F0402A" w:rsidRDefault="00F04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E9482" w14:textId="77777777" w:rsidR="000B246E" w:rsidRDefault="000B246E" w:rsidP="00DA0B0D">
      <w:pPr>
        <w:spacing w:after="0" w:line="240" w:lineRule="auto"/>
      </w:pPr>
      <w:r>
        <w:separator/>
      </w:r>
    </w:p>
  </w:footnote>
  <w:footnote w:type="continuationSeparator" w:id="0">
    <w:p w14:paraId="51A754C9" w14:textId="77777777" w:rsidR="000B246E" w:rsidRDefault="000B246E" w:rsidP="00DA0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F0402A" w14:paraId="02345899" w14:textId="77777777" w:rsidTr="5037CA22">
      <w:tc>
        <w:tcPr>
          <w:tcW w:w="3120" w:type="dxa"/>
        </w:tcPr>
        <w:p w14:paraId="4EA085A2" w14:textId="770D3A77" w:rsidR="00F0402A" w:rsidRDefault="00F0402A" w:rsidP="5037CA22">
          <w:pPr>
            <w:pStyle w:val="Header"/>
            <w:ind w:left="-115"/>
          </w:pPr>
        </w:p>
      </w:tc>
      <w:tc>
        <w:tcPr>
          <w:tcW w:w="3120" w:type="dxa"/>
        </w:tcPr>
        <w:p w14:paraId="08FCF494" w14:textId="5E9D111C" w:rsidR="00F0402A" w:rsidRDefault="00F0402A" w:rsidP="5037CA22">
          <w:pPr>
            <w:pStyle w:val="Header"/>
            <w:jc w:val="center"/>
          </w:pPr>
        </w:p>
      </w:tc>
      <w:tc>
        <w:tcPr>
          <w:tcW w:w="3120" w:type="dxa"/>
        </w:tcPr>
        <w:p w14:paraId="1B7B4C35" w14:textId="1895F0B9" w:rsidR="00F0402A" w:rsidRDefault="00F0402A" w:rsidP="5037CA22">
          <w:pPr>
            <w:pStyle w:val="Header"/>
            <w:ind w:right="-115"/>
            <w:jc w:val="right"/>
          </w:pPr>
        </w:p>
      </w:tc>
    </w:tr>
  </w:tbl>
  <w:p w14:paraId="46087ECD" w14:textId="503B415E" w:rsidR="00F0402A" w:rsidRDefault="00F0402A" w:rsidP="5037C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95E"/>
    <w:multiLevelType w:val="hybridMultilevel"/>
    <w:tmpl w:val="720E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5549"/>
    <w:multiLevelType w:val="hybridMultilevel"/>
    <w:tmpl w:val="53344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F480B"/>
    <w:multiLevelType w:val="hybridMultilevel"/>
    <w:tmpl w:val="095C4892"/>
    <w:lvl w:ilvl="0" w:tplc="0409000F">
      <w:start w:val="1"/>
      <w:numFmt w:val="decimal"/>
      <w:lvlText w:val="%1."/>
      <w:lvlJc w:val="left"/>
      <w:pPr>
        <w:tabs>
          <w:tab w:val="num" w:pos="720"/>
        </w:tabs>
        <w:ind w:left="720" w:hanging="360"/>
      </w:pPr>
      <w:rPr>
        <w:rFonts w:cs="Times New Roman" w:hint="default"/>
      </w:rPr>
    </w:lvl>
    <w:lvl w:ilvl="1" w:tplc="DCF65392">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1347A1"/>
    <w:multiLevelType w:val="hybridMultilevel"/>
    <w:tmpl w:val="87AE9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D20A0"/>
    <w:multiLevelType w:val="hybridMultilevel"/>
    <w:tmpl w:val="BA22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52AFD"/>
    <w:multiLevelType w:val="hybridMultilevel"/>
    <w:tmpl w:val="E7FAE04C"/>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AD4233"/>
    <w:multiLevelType w:val="hybridMultilevel"/>
    <w:tmpl w:val="CE02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6170D"/>
    <w:multiLevelType w:val="hybridMultilevel"/>
    <w:tmpl w:val="115415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36937"/>
    <w:multiLevelType w:val="hybridMultilevel"/>
    <w:tmpl w:val="609E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06446"/>
    <w:multiLevelType w:val="hybridMultilevel"/>
    <w:tmpl w:val="1C58A3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9E475A"/>
    <w:multiLevelType w:val="hybridMultilevel"/>
    <w:tmpl w:val="2920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8181B"/>
    <w:multiLevelType w:val="multilevel"/>
    <w:tmpl w:val="0E90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A6040"/>
    <w:multiLevelType w:val="hybridMultilevel"/>
    <w:tmpl w:val="65F4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608A4"/>
    <w:multiLevelType w:val="hybridMultilevel"/>
    <w:tmpl w:val="2DA80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A7DE0"/>
    <w:multiLevelType w:val="hybridMultilevel"/>
    <w:tmpl w:val="16144DD0"/>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6E35F0"/>
    <w:multiLevelType w:val="hybridMultilevel"/>
    <w:tmpl w:val="EEF835F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975DF3"/>
    <w:multiLevelType w:val="hybridMultilevel"/>
    <w:tmpl w:val="09DEE8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D86CA1"/>
    <w:multiLevelType w:val="hybridMultilevel"/>
    <w:tmpl w:val="445A8AD2"/>
    <w:lvl w:ilvl="0" w:tplc="BF801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474B4D"/>
    <w:multiLevelType w:val="hybridMultilevel"/>
    <w:tmpl w:val="4C2A6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38545B"/>
    <w:multiLevelType w:val="multilevel"/>
    <w:tmpl w:val="BE44D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F558B2"/>
    <w:multiLevelType w:val="hybridMultilevel"/>
    <w:tmpl w:val="FA02C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E4F3D"/>
    <w:multiLevelType w:val="hybridMultilevel"/>
    <w:tmpl w:val="2564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D22E4"/>
    <w:multiLevelType w:val="hybridMultilevel"/>
    <w:tmpl w:val="97F2C6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D05B78"/>
    <w:multiLevelType w:val="hybridMultilevel"/>
    <w:tmpl w:val="E744E0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B2C6C"/>
    <w:multiLevelType w:val="hybridMultilevel"/>
    <w:tmpl w:val="BE9AB3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5936DAD"/>
    <w:multiLevelType w:val="hybridMultilevel"/>
    <w:tmpl w:val="D27C5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24C7B"/>
    <w:multiLevelType w:val="hybridMultilevel"/>
    <w:tmpl w:val="D2824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60F68"/>
    <w:multiLevelType w:val="multilevel"/>
    <w:tmpl w:val="74928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D457D4"/>
    <w:multiLevelType w:val="hybridMultilevel"/>
    <w:tmpl w:val="5478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F7C2A"/>
    <w:multiLevelType w:val="hybridMultilevel"/>
    <w:tmpl w:val="E9B693CE"/>
    <w:lvl w:ilvl="0" w:tplc="C6622194">
      <w:start w:val="8"/>
      <w:numFmt w:val="bullet"/>
      <w:lvlText w:val=""/>
      <w:lvlJc w:val="left"/>
      <w:pPr>
        <w:ind w:left="720" w:hanging="360"/>
      </w:pPr>
      <w:rPr>
        <w:rFonts w:ascii="Symbol" w:eastAsiaTheme="minorHAnsi" w:hAnsi="Symbol"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0B62CA"/>
    <w:multiLevelType w:val="hybridMultilevel"/>
    <w:tmpl w:val="45BA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050F02"/>
    <w:multiLevelType w:val="hybridMultilevel"/>
    <w:tmpl w:val="E02CA0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A757A3"/>
    <w:multiLevelType w:val="hybridMultilevel"/>
    <w:tmpl w:val="C31E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F15F46"/>
    <w:multiLevelType w:val="hybridMultilevel"/>
    <w:tmpl w:val="B17A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D36C27"/>
    <w:multiLevelType w:val="hybridMultilevel"/>
    <w:tmpl w:val="16703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2920B5"/>
    <w:multiLevelType w:val="hybridMultilevel"/>
    <w:tmpl w:val="14C42BC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484CC5"/>
    <w:multiLevelType w:val="hybridMultilevel"/>
    <w:tmpl w:val="DCC02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941B7A"/>
    <w:multiLevelType w:val="hybridMultilevel"/>
    <w:tmpl w:val="988497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373BDE"/>
    <w:multiLevelType w:val="hybridMultilevel"/>
    <w:tmpl w:val="F5C2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7E4131"/>
    <w:multiLevelType w:val="hybridMultilevel"/>
    <w:tmpl w:val="82A6B9C2"/>
    <w:lvl w:ilvl="0" w:tplc="0409000F">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DD0027"/>
    <w:multiLevelType w:val="hybridMultilevel"/>
    <w:tmpl w:val="F754F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CD7736"/>
    <w:multiLevelType w:val="hybridMultilevel"/>
    <w:tmpl w:val="D2824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552D35"/>
    <w:multiLevelType w:val="hybridMultilevel"/>
    <w:tmpl w:val="1534E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A86B86"/>
    <w:multiLevelType w:val="hybridMultilevel"/>
    <w:tmpl w:val="06EE2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03457F"/>
    <w:multiLevelType w:val="hybridMultilevel"/>
    <w:tmpl w:val="9792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27DBB"/>
    <w:multiLevelType w:val="hybridMultilevel"/>
    <w:tmpl w:val="9850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275C2"/>
    <w:multiLevelType w:val="hybridMultilevel"/>
    <w:tmpl w:val="E69A454A"/>
    <w:lvl w:ilvl="0" w:tplc="9868739A">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5"/>
  </w:num>
  <w:num w:numId="4">
    <w:abstractNumId w:val="31"/>
  </w:num>
  <w:num w:numId="5">
    <w:abstractNumId w:val="20"/>
  </w:num>
  <w:num w:numId="6">
    <w:abstractNumId w:val="23"/>
  </w:num>
  <w:num w:numId="7">
    <w:abstractNumId w:val="9"/>
  </w:num>
  <w:num w:numId="8">
    <w:abstractNumId w:val="35"/>
  </w:num>
  <w:num w:numId="9">
    <w:abstractNumId w:val="15"/>
  </w:num>
  <w:num w:numId="10">
    <w:abstractNumId w:val="37"/>
  </w:num>
  <w:num w:numId="11">
    <w:abstractNumId w:val="22"/>
  </w:num>
  <w:num w:numId="12">
    <w:abstractNumId w:val="16"/>
  </w:num>
  <w:num w:numId="13">
    <w:abstractNumId w:val="32"/>
  </w:num>
  <w:num w:numId="14">
    <w:abstractNumId w:val="12"/>
  </w:num>
  <w:num w:numId="15">
    <w:abstractNumId w:val="6"/>
  </w:num>
  <w:num w:numId="16">
    <w:abstractNumId w:val="38"/>
  </w:num>
  <w:num w:numId="17">
    <w:abstractNumId w:val="0"/>
  </w:num>
  <w:num w:numId="18">
    <w:abstractNumId w:val="33"/>
  </w:num>
  <w:num w:numId="19">
    <w:abstractNumId w:val="44"/>
  </w:num>
  <w:num w:numId="20">
    <w:abstractNumId w:val="34"/>
  </w:num>
  <w:num w:numId="21">
    <w:abstractNumId w:val="14"/>
  </w:num>
  <w:num w:numId="22">
    <w:abstractNumId w:val="30"/>
  </w:num>
  <w:num w:numId="23">
    <w:abstractNumId w:val="28"/>
  </w:num>
  <w:num w:numId="24">
    <w:abstractNumId w:val="46"/>
  </w:num>
  <w:num w:numId="25">
    <w:abstractNumId w:val="3"/>
  </w:num>
  <w:num w:numId="26">
    <w:abstractNumId w:val="7"/>
  </w:num>
  <w:num w:numId="27">
    <w:abstractNumId w:val="25"/>
  </w:num>
  <w:num w:numId="28">
    <w:abstractNumId w:val="21"/>
  </w:num>
  <w:num w:numId="29">
    <w:abstractNumId w:val="27"/>
  </w:num>
  <w:num w:numId="30">
    <w:abstractNumId w:val="43"/>
  </w:num>
  <w:num w:numId="31">
    <w:abstractNumId w:val="17"/>
  </w:num>
  <w:num w:numId="32">
    <w:abstractNumId w:val="1"/>
  </w:num>
  <w:num w:numId="33">
    <w:abstractNumId w:val="29"/>
  </w:num>
  <w:num w:numId="34">
    <w:abstractNumId w:val="2"/>
  </w:num>
  <w:num w:numId="35">
    <w:abstractNumId w:val="39"/>
  </w:num>
  <w:num w:numId="36">
    <w:abstractNumId w:val="40"/>
  </w:num>
  <w:num w:numId="37">
    <w:abstractNumId w:val="10"/>
  </w:num>
  <w:num w:numId="38">
    <w:abstractNumId w:val="45"/>
  </w:num>
  <w:num w:numId="39">
    <w:abstractNumId w:val="13"/>
  </w:num>
  <w:num w:numId="40">
    <w:abstractNumId w:val="19"/>
  </w:num>
  <w:num w:numId="41">
    <w:abstractNumId w:val="11"/>
  </w:num>
  <w:num w:numId="42">
    <w:abstractNumId w:val="36"/>
  </w:num>
  <w:num w:numId="43">
    <w:abstractNumId w:val="4"/>
  </w:num>
  <w:num w:numId="44">
    <w:abstractNumId w:val="42"/>
  </w:num>
  <w:num w:numId="45">
    <w:abstractNumId w:val="26"/>
  </w:num>
  <w:num w:numId="46">
    <w:abstractNumId w:val="41"/>
  </w:num>
  <w:num w:numId="47">
    <w:abstractNumId w:val="18"/>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lips, Kara">
    <w15:presenceInfo w15:providerId="AD" w15:userId="S::karaphillips@tntech.edu::bcf13d63-8084-4273-bb3f-6a427af08b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732"/>
    <w:rsid w:val="00001485"/>
    <w:rsid w:val="00006B47"/>
    <w:rsid w:val="00025161"/>
    <w:rsid w:val="000260D9"/>
    <w:rsid w:val="000263CF"/>
    <w:rsid w:val="000303C4"/>
    <w:rsid w:val="000314B9"/>
    <w:rsid w:val="00032225"/>
    <w:rsid w:val="000368B7"/>
    <w:rsid w:val="00036DE1"/>
    <w:rsid w:val="000375C7"/>
    <w:rsid w:val="00042AA1"/>
    <w:rsid w:val="00054E6E"/>
    <w:rsid w:val="000605E5"/>
    <w:rsid w:val="00061533"/>
    <w:rsid w:val="00063DBE"/>
    <w:rsid w:val="00065EC0"/>
    <w:rsid w:val="000664B9"/>
    <w:rsid w:val="00070D1A"/>
    <w:rsid w:val="0007659F"/>
    <w:rsid w:val="00086AA1"/>
    <w:rsid w:val="0008760C"/>
    <w:rsid w:val="00094F36"/>
    <w:rsid w:val="000A14DC"/>
    <w:rsid w:val="000A2101"/>
    <w:rsid w:val="000B0815"/>
    <w:rsid w:val="000B246E"/>
    <w:rsid w:val="000B7AE2"/>
    <w:rsid w:val="000C172E"/>
    <w:rsid w:val="000C68C0"/>
    <w:rsid w:val="000C6AF8"/>
    <w:rsid w:val="000D2265"/>
    <w:rsid w:val="000D7795"/>
    <w:rsid w:val="000E02C1"/>
    <w:rsid w:val="000E36D3"/>
    <w:rsid w:val="000E441F"/>
    <w:rsid w:val="000E73AC"/>
    <w:rsid w:val="000F5382"/>
    <w:rsid w:val="0010209D"/>
    <w:rsid w:val="00103EF7"/>
    <w:rsid w:val="0010521E"/>
    <w:rsid w:val="001059B0"/>
    <w:rsid w:val="00106969"/>
    <w:rsid w:val="00110514"/>
    <w:rsid w:val="00117693"/>
    <w:rsid w:val="00123211"/>
    <w:rsid w:val="0012599D"/>
    <w:rsid w:val="00126C2E"/>
    <w:rsid w:val="001273E5"/>
    <w:rsid w:val="0013276B"/>
    <w:rsid w:val="0014075E"/>
    <w:rsid w:val="001418DE"/>
    <w:rsid w:val="00143D01"/>
    <w:rsid w:val="00144361"/>
    <w:rsid w:val="00146610"/>
    <w:rsid w:val="00147330"/>
    <w:rsid w:val="001520BE"/>
    <w:rsid w:val="00155BB0"/>
    <w:rsid w:val="00160F2D"/>
    <w:rsid w:val="00162311"/>
    <w:rsid w:val="00170FE4"/>
    <w:rsid w:val="00173D2B"/>
    <w:rsid w:val="00176610"/>
    <w:rsid w:val="0019197A"/>
    <w:rsid w:val="001A1413"/>
    <w:rsid w:val="001A3354"/>
    <w:rsid w:val="001A5667"/>
    <w:rsid w:val="001B1F2C"/>
    <w:rsid w:val="001C17CB"/>
    <w:rsid w:val="001C4157"/>
    <w:rsid w:val="001C4B74"/>
    <w:rsid w:val="001C7680"/>
    <w:rsid w:val="001C7F12"/>
    <w:rsid w:val="001D02F7"/>
    <w:rsid w:val="001D1B52"/>
    <w:rsid w:val="001E1615"/>
    <w:rsid w:val="00200880"/>
    <w:rsid w:val="0020334A"/>
    <w:rsid w:val="00210E24"/>
    <w:rsid w:val="00211771"/>
    <w:rsid w:val="002257AF"/>
    <w:rsid w:val="00226B15"/>
    <w:rsid w:val="00230DB9"/>
    <w:rsid w:val="002319C7"/>
    <w:rsid w:val="00233475"/>
    <w:rsid w:val="00234D91"/>
    <w:rsid w:val="00235FD5"/>
    <w:rsid w:val="002406DB"/>
    <w:rsid w:val="0025612F"/>
    <w:rsid w:val="002562F6"/>
    <w:rsid w:val="00261FC6"/>
    <w:rsid w:val="00267245"/>
    <w:rsid w:val="00271BDD"/>
    <w:rsid w:val="00272E17"/>
    <w:rsid w:val="00286845"/>
    <w:rsid w:val="00291979"/>
    <w:rsid w:val="002A08E2"/>
    <w:rsid w:val="002A6321"/>
    <w:rsid w:val="002A7681"/>
    <w:rsid w:val="002A7995"/>
    <w:rsid w:val="002B2E91"/>
    <w:rsid w:val="002C2FF4"/>
    <w:rsid w:val="002C386A"/>
    <w:rsid w:val="002D3080"/>
    <w:rsid w:val="002D7F25"/>
    <w:rsid w:val="002E2F08"/>
    <w:rsid w:val="002E7B7C"/>
    <w:rsid w:val="002F17FB"/>
    <w:rsid w:val="002F3AAD"/>
    <w:rsid w:val="002F6A30"/>
    <w:rsid w:val="00302721"/>
    <w:rsid w:val="003067AB"/>
    <w:rsid w:val="003160B2"/>
    <w:rsid w:val="003222DE"/>
    <w:rsid w:val="003313AF"/>
    <w:rsid w:val="003313F2"/>
    <w:rsid w:val="003340BC"/>
    <w:rsid w:val="003346A1"/>
    <w:rsid w:val="00345EF3"/>
    <w:rsid w:val="0034722F"/>
    <w:rsid w:val="00347C82"/>
    <w:rsid w:val="003552E0"/>
    <w:rsid w:val="003555F0"/>
    <w:rsid w:val="00360D15"/>
    <w:rsid w:val="003675F3"/>
    <w:rsid w:val="003744D5"/>
    <w:rsid w:val="00374E0E"/>
    <w:rsid w:val="00375214"/>
    <w:rsid w:val="00377BE3"/>
    <w:rsid w:val="00380356"/>
    <w:rsid w:val="003867DA"/>
    <w:rsid w:val="00387860"/>
    <w:rsid w:val="0039050D"/>
    <w:rsid w:val="00390D51"/>
    <w:rsid w:val="00395F8B"/>
    <w:rsid w:val="00397F49"/>
    <w:rsid w:val="003A1309"/>
    <w:rsid w:val="003B53A3"/>
    <w:rsid w:val="003B56FC"/>
    <w:rsid w:val="003C3CAF"/>
    <w:rsid w:val="003C5005"/>
    <w:rsid w:val="003D3D21"/>
    <w:rsid w:val="003D5EB3"/>
    <w:rsid w:val="003E3AF9"/>
    <w:rsid w:val="003E4443"/>
    <w:rsid w:val="003E5DD7"/>
    <w:rsid w:val="003F2E5A"/>
    <w:rsid w:val="0041274E"/>
    <w:rsid w:val="004137CB"/>
    <w:rsid w:val="00416303"/>
    <w:rsid w:val="00425145"/>
    <w:rsid w:val="004263EA"/>
    <w:rsid w:val="00440089"/>
    <w:rsid w:val="00442A54"/>
    <w:rsid w:val="00444317"/>
    <w:rsid w:val="00446A26"/>
    <w:rsid w:val="004542D3"/>
    <w:rsid w:val="00467DF7"/>
    <w:rsid w:val="0047330D"/>
    <w:rsid w:val="004743A2"/>
    <w:rsid w:val="00474494"/>
    <w:rsid w:val="004830A9"/>
    <w:rsid w:val="00485111"/>
    <w:rsid w:val="00486E0A"/>
    <w:rsid w:val="00486F9B"/>
    <w:rsid w:val="004915E7"/>
    <w:rsid w:val="00497221"/>
    <w:rsid w:val="004A3038"/>
    <w:rsid w:val="004A43DE"/>
    <w:rsid w:val="004A6999"/>
    <w:rsid w:val="004A70A3"/>
    <w:rsid w:val="004B1C46"/>
    <w:rsid w:val="004B1CC6"/>
    <w:rsid w:val="004B2120"/>
    <w:rsid w:val="004B73D3"/>
    <w:rsid w:val="004C1A5C"/>
    <w:rsid w:val="004C3B92"/>
    <w:rsid w:val="004D6979"/>
    <w:rsid w:val="004E1A46"/>
    <w:rsid w:val="004E38AB"/>
    <w:rsid w:val="004E5B56"/>
    <w:rsid w:val="004F61CC"/>
    <w:rsid w:val="00510E2B"/>
    <w:rsid w:val="00511170"/>
    <w:rsid w:val="00534798"/>
    <w:rsid w:val="00543C58"/>
    <w:rsid w:val="00544A61"/>
    <w:rsid w:val="00545234"/>
    <w:rsid w:val="00547437"/>
    <w:rsid w:val="005563F9"/>
    <w:rsid w:val="005615B5"/>
    <w:rsid w:val="00563782"/>
    <w:rsid w:val="00566C47"/>
    <w:rsid w:val="005740AD"/>
    <w:rsid w:val="00574497"/>
    <w:rsid w:val="005770F7"/>
    <w:rsid w:val="00580044"/>
    <w:rsid w:val="005856B5"/>
    <w:rsid w:val="0059110E"/>
    <w:rsid w:val="00591FA9"/>
    <w:rsid w:val="005A3824"/>
    <w:rsid w:val="005A7769"/>
    <w:rsid w:val="005B053D"/>
    <w:rsid w:val="005B1FA8"/>
    <w:rsid w:val="005B48E1"/>
    <w:rsid w:val="005B7F7F"/>
    <w:rsid w:val="005C2411"/>
    <w:rsid w:val="005C3C7F"/>
    <w:rsid w:val="005D628C"/>
    <w:rsid w:val="005E1395"/>
    <w:rsid w:val="005E38DA"/>
    <w:rsid w:val="005F19BD"/>
    <w:rsid w:val="005F3F99"/>
    <w:rsid w:val="005F5CF9"/>
    <w:rsid w:val="005F6198"/>
    <w:rsid w:val="006036C7"/>
    <w:rsid w:val="00610507"/>
    <w:rsid w:val="00613D68"/>
    <w:rsid w:val="00625387"/>
    <w:rsid w:val="0063165D"/>
    <w:rsid w:val="00631855"/>
    <w:rsid w:val="00632578"/>
    <w:rsid w:val="006401A1"/>
    <w:rsid w:val="0064119E"/>
    <w:rsid w:val="00641928"/>
    <w:rsid w:val="00642185"/>
    <w:rsid w:val="00643F70"/>
    <w:rsid w:val="00652A6F"/>
    <w:rsid w:val="00661ACA"/>
    <w:rsid w:val="0066342B"/>
    <w:rsid w:val="00665414"/>
    <w:rsid w:val="00667792"/>
    <w:rsid w:val="00681114"/>
    <w:rsid w:val="00682F70"/>
    <w:rsid w:val="00683C28"/>
    <w:rsid w:val="00694A4E"/>
    <w:rsid w:val="006A3DDF"/>
    <w:rsid w:val="006A53AA"/>
    <w:rsid w:val="006B26B3"/>
    <w:rsid w:val="006C558E"/>
    <w:rsid w:val="006C61D1"/>
    <w:rsid w:val="006D1720"/>
    <w:rsid w:val="006E2BE0"/>
    <w:rsid w:val="006E31F0"/>
    <w:rsid w:val="006E4671"/>
    <w:rsid w:val="006E7CA6"/>
    <w:rsid w:val="006E7FBE"/>
    <w:rsid w:val="006F287B"/>
    <w:rsid w:val="006F39AF"/>
    <w:rsid w:val="006F3AB8"/>
    <w:rsid w:val="006F6729"/>
    <w:rsid w:val="00700918"/>
    <w:rsid w:val="00702B01"/>
    <w:rsid w:val="00705EFC"/>
    <w:rsid w:val="00706317"/>
    <w:rsid w:val="00707FA3"/>
    <w:rsid w:val="00712166"/>
    <w:rsid w:val="00712DED"/>
    <w:rsid w:val="00721B2E"/>
    <w:rsid w:val="00730E29"/>
    <w:rsid w:val="0073705F"/>
    <w:rsid w:val="007375FE"/>
    <w:rsid w:val="0076070C"/>
    <w:rsid w:val="00765FA3"/>
    <w:rsid w:val="007728C5"/>
    <w:rsid w:val="00775E50"/>
    <w:rsid w:val="00776E6C"/>
    <w:rsid w:val="0078536C"/>
    <w:rsid w:val="007931E3"/>
    <w:rsid w:val="00794115"/>
    <w:rsid w:val="007B05BF"/>
    <w:rsid w:val="007B7000"/>
    <w:rsid w:val="007B73D3"/>
    <w:rsid w:val="007C055F"/>
    <w:rsid w:val="007C5FA1"/>
    <w:rsid w:val="007D3C2C"/>
    <w:rsid w:val="007D5EC1"/>
    <w:rsid w:val="00810AF2"/>
    <w:rsid w:val="008139AA"/>
    <w:rsid w:val="008144BF"/>
    <w:rsid w:val="0081774D"/>
    <w:rsid w:val="00821065"/>
    <w:rsid w:val="00822486"/>
    <w:rsid w:val="00832514"/>
    <w:rsid w:val="00844DC6"/>
    <w:rsid w:val="0084773F"/>
    <w:rsid w:val="00852BC4"/>
    <w:rsid w:val="008532A9"/>
    <w:rsid w:val="0085379E"/>
    <w:rsid w:val="00866DB6"/>
    <w:rsid w:val="00872624"/>
    <w:rsid w:val="00876B96"/>
    <w:rsid w:val="008772D0"/>
    <w:rsid w:val="00883B6A"/>
    <w:rsid w:val="00893752"/>
    <w:rsid w:val="008A08B8"/>
    <w:rsid w:val="008A3E26"/>
    <w:rsid w:val="008A71C5"/>
    <w:rsid w:val="008A7F3E"/>
    <w:rsid w:val="008B13C0"/>
    <w:rsid w:val="008B17AF"/>
    <w:rsid w:val="008B5B23"/>
    <w:rsid w:val="008B6368"/>
    <w:rsid w:val="008C09F7"/>
    <w:rsid w:val="008E15DD"/>
    <w:rsid w:val="008E33C0"/>
    <w:rsid w:val="008F0A55"/>
    <w:rsid w:val="008F0B3A"/>
    <w:rsid w:val="008F33E7"/>
    <w:rsid w:val="00901AF6"/>
    <w:rsid w:val="0090332A"/>
    <w:rsid w:val="00906D30"/>
    <w:rsid w:val="00916732"/>
    <w:rsid w:val="00920416"/>
    <w:rsid w:val="00920722"/>
    <w:rsid w:val="00920F03"/>
    <w:rsid w:val="00921D22"/>
    <w:rsid w:val="009301F8"/>
    <w:rsid w:val="009402FE"/>
    <w:rsid w:val="009425EF"/>
    <w:rsid w:val="00943CA8"/>
    <w:rsid w:val="0094486C"/>
    <w:rsid w:val="00950914"/>
    <w:rsid w:val="00950FF9"/>
    <w:rsid w:val="0095463D"/>
    <w:rsid w:val="0096499A"/>
    <w:rsid w:val="00976149"/>
    <w:rsid w:val="00976971"/>
    <w:rsid w:val="0098331A"/>
    <w:rsid w:val="00983C90"/>
    <w:rsid w:val="009842A0"/>
    <w:rsid w:val="009908D5"/>
    <w:rsid w:val="00991C40"/>
    <w:rsid w:val="00997904"/>
    <w:rsid w:val="009B0EA8"/>
    <w:rsid w:val="009C1663"/>
    <w:rsid w:val="009C416F"/>
    <w:rsid w:val="009D2546"/>
    <w:rsid w:val="009D6CC6"/>
    <w:rsid w:val="009E48BD"/>
    <w:rsid w:val="009E5889"/>
    <w:rsid w:val="009F4AFD"/>
    <w:rsid w:val="009F61C0"/>
    <w:rsid w:val="009F7A02"/>
    <w:rsid w:val="00A041F9"/>
    <w:rsid w:val="00A12A89"/>
    <w:rsid w:val="00A23CA5"/>
    <w:rsid w:val="00A241F6"/>
    <w:rsid w:val="00A24983"/>
    <w:rsid w:val="00A35038"/>
    <w:rsid w:val="00A41470"/>
    <w:rsid w:val="00A41BD0"/>
    <w:rsid w:val="00A44D4E"/>
    <w:rsid w:val="00A53BFA"/>
    <w:rsid w:val="00A556DA"/>
    <w:rsid w:val="00A574AC"/>
    <w:rsid w:val="00A576A4"/>
    <w:rsid w:val="00A57FB4"/>
    <w:rsid w:val="00A672A2"/>
    <w:rsid w:val="00A73B83"/>
    <w:rsid w:val="00A77F1C"/>
    <w:rsid w:val="00A80D18"/>
    <w:rsid w:val="00A81D58"/>
    <w:rsid w:val="00A8402A"/>
    <w:rsid w:val="00A84910"/>
    <w:rsid w:val="00A84CEA"/>
    <w:rsid w:val="00AA105F"/>
    <w:rsid w:val="00AA1668"/>
    <w:rsid w:val="00AAAE4B"/>
    <w:rsid w:val="00AB021A"/>
    <w:rsid w:val="00AB210A"/>
    <w:rsid w:val="00AB2CF3"/>
    <w:rsid w:val="00AB7395"/>
    <w:rsid w:val="00AC7989"/>
    <w:rsid w:val="00AD2C5B"/>
    <w:rsid w:val="00AE01B7"/>
    <w:rsid w:val="00AE270B"/>
    <w:rsid w:val="00AE3222"/>
    <w:rsid w:val="00AE54B2"/>
    <w:rsid w:val="00AE68D3"/>
    <w:rsid w:val="00B012D5"/>
    <w:rsid w:val="00B020FF"/>
    <w:rsid w:val="00B06735"/>
    <w:rsid w:val="00B10BD2"/>
    <w:rsid w:val="00B1120D"/>
    <w:rsid w:val="00B122EF"/>
    <w:rsid w:val="00B14635"/>
    <w:rsid w:val="00B152E8"/>
    <w:rsid w:val="00B1590D"/>
    <w:rsid w:val="00B242C0"/>
    <w:rsid w:val="00B26E18"/>
    <w:rsid w:val="00B32372"/>
    <w:rsid w:val="00B35109"/>
    <w:rsid w:val="00B3736C"/>
    <w:rsid w:val="00B41D5C"/>
    <w:rsid w:val="00B42B20"/>
    <w:rsid w:val="00B42BB8"/>
    <w:rsid w:val="00B43995"/>
    <w:rsid w:val="00B43CE6"/>
    <w:rsid w:val="00B50198"/>
    <w:rsid w:val="00B50B80"/>
    <w:rsid w:val="00B514F5"/>
    <w:rsid w:val="00B518D1"/>
    <w:rsid w:val="00B55E68"/>
    <w:rsid w:val="00B55F2D"/>
    <w:rsid w:val="00B56163"/>
    <w:rsid w:val="00B62EC8"/>
    <w:rsid w:val="00B637E4"/>
    <w:rsid w:val="00B638D8"/>
    <w:rsid w:val="00B63ABD"/>
    <w:rsid w:val="00B755F4"/>
    <w:rsid w:val="00B80758"/>
    <w:rsid w:val="00B82950"/>
    <w:rsid w:val="00B830ED"/>
    <w:rsid w:val="00B93864"/>
    <w:rsid w:val="00B940BA"/>
    <w:rsid w:val="00B96AF1"/>
    <w:rsid w:val="00BA4E72"/>
    <w:rsid w:val="00BB1968"/>
    <w:rsid w:val="00BB57FF"/>
    <w:rsid w:val="00BB5857"/>
    <w:rsid w:val="00BB5A6B"/>
    <w:rsid w:val="00BC1560"/>
    <w:rsid w:val="00BC1D6A"/>
    <w:rsid w:val="00BC1F46"/>
    <w:rsid w:val="00BC3561"/>
    <w:rsid w:val="00BC614E"/>
    <w:rsid w:val="00BC7C9A"/>
    <w:rsid w:val="00BD3427"/>
    <w:rsid w:val="00BD5215"/>
    <w:rsid w:val="00BD5E8B"/>
    <w:rsid w:val="00BE5983"/>
    <w:rsid w:val="00BF2C22"/>
    <w:rsid w:val="00BF7621"/>
    <w:rsid w:val="00C07DA3"/>
    <w:rsid w:val="00C129D5"/>
    <w:rsid w:val="00C13DB5"/>
    <w:rsid w:val="00C20947"/>
    <w:rsid w:val="00C20A91"/>
    <w:rsid w:val="00C27ADA"/>
    <w:rsid w:val="00C31675"/>
    <w:rsid w:val="00C4176A"/>
    <w:rsid w:val="00C4554B"/>
    <w:rsid w:val="00C56E96"/>
    <w:rsid w:val="00C628E5"/>
    <w:rsid w:val="00C7281A"/>
    <w:rsid w:val="00C739A0"/>
    <w:rsid w:val="00C75225"/>
    <w:rsid w:val="00C847CE"/>
    <w:rsid w:val="00C940CF"/>
    <w:rsid w:val="00C95CA6"/>
    <w:rsid w:val="00CB06ED"/>
    <w:rsid w:val="00CC1275"/>
    <w:rsid w:val="00CD2F69"/>
    <w:rsid w:val="00CD2FE2"/>
    <w:rsid w:val="00CE5124"/>
    <w:rsid w:val="00CF184A"/>
    <w:rsid w:val="00CF53F8"/>
    <w:rsid w:val="00CF70F7"/>
    <w:rsid w:val="00CF7692"/>
    <w:rsid w:val="00CF7719"/>
    <w:rsid w:val="00D000AE"/>
    <w:rsid w:val="00D011B2"/>
    <w:rsid w:val="00D1229B"/>
    <w:rsid w:val="00D202F1"/>
    <w:rsid w:val="00D2204F"/>
    <w:rsid w:val="00D25D7E"/>
    <w:rsid w:val="00D31FCE"/>
    <w:rsid w:val="00D35623"/>
    <w:rsid w:val="00D36956"/>
    <w:rsid w:val="00D451B4"/>
    <w:rsid w:val="00D458E2"/>
    <w:rsid w:val="00D46440"/>
    <w:rsid w:val="00D47089"/>
    <w:rsid w:val="00D50C8D"/>
    <w:rsid w:val="00D513DE"/>
    <w:rsid w:val="00D53DB7"/>
    <w:rsid w:val="00D61A0B"/>
    <w:rsid w:val="00D61D37"/>
    <w:rsid w:val="00D62CC9"/>
    <w:rsid w:val="00D6609D"/>
    <w:rsid w:val="00D70E27"/>
    <w:rsid w:val="00D722CB"/>
    <w:rsid w:val="00D73451"/>
    <w:rsid w:val="00D83FF6"/>
    <w:rsid w:val="00D844CB"/>
    <w:rsid w:val="00D849B3"/>
    <w:rsid w:val="00D86D5F"/>
    <w:rsid w:val="00DA0B0D"/>
    <w:rsid w:val="00DB077F"/>
    <w:rsid w:val="00DB601E"/>
    <w:rsid w:val="00DC2798"/>
    <w:rsid w:val="00DC4B8C"/>
    <w:rsid w:val="00DC5DBB"/>
    <w:rsid w:val="00DD5032"/>
    <w:rsid w:val="00DD6AF1"/>
    <w:rsid w:val="00DE1275"/>
    <w:rsid w:val="00DE2C91"/>
    <w:rsid w:val="00DE4FA1"/>
    <w:rsid w:val="00DF1067"/>
    <w:rsid w:val="00DF4CE9"/>
    <w:rsid w:val="00DF7B4C"/>
    <w:rsid w:val="00E0148C"/>
    <w:rsid w:val="00E072EA"/>
    <w:rsid w:val="00E102ED"/>
    <w:rsid w:val="00E11A97"/>
    <w:rsid w:val="00E17871"/>
    <w:rsid w:val="00E200A5"/>
    <w:rsid w:val="00E2142C"/>
    <w:rsid w:val="00E274F6"/>
    <w:rsid w:val="00E34F23"/>
    <w:rsid w:val="00E70D29"/>
    <w:rsid w:val="00E71C45"/>
    <w:rsid w:val="00E751F4"/>
    <w:rsid w:val="00E848A4"/>
    <w:rsid w:val="00E859DA"/>
    <w:rsid w:val="00E91226"/>
    <w:rsid w:val="00EA0AE0"/>
    <w:rsid w:val="00EA1FA4"/>
    <w:rsid w:val="00EA5C96"/>
    <w:rsid w:val="00EA626A"/>
    <w:rsid w:val="00EA6391"/>
    <w:rsid w:val="00EB1082"/>
    <w:rsid w:val="00EB5969"/>
    <w:rsid w:val="00EB59FF"/>
    <w:rsid w:val="00EB6D40"/>
    <w:rsid w:val="00EC0704"/>
    <w:rsid w:val="00EC3E74"/>
    <w:rsid w:val="00ED2F67"/>
    <w:rsid w:val="00ED6373"/>
    <w:rsid w:val="00ED74B8"/>
    <w:rsid w:val="00EE6840"/>
    <w:rsid w:val="00F0001B"/>
    <w:rsid w:val="00F0212F"/>
    <w:rsid w:val="00F0316F"/>
    <w:rsid w:val="00F0402A"/>
    <w:rsid w:val="00F04EB1"/>
    <w:rsid w:val="00F162F6"/>
    <w:rsid w:val="00F1646F"/>
    <w:rsid w:val="00F16781"/>
    <w:rsid w:val="00F24EAE"/>
    <w:rsid w:val="00F26728"/>
    <w:rsid w:val="00F27B53"/>
    <w:rsid w:val="00F27E74"/>
    <w:rsid w:val="00F31848"/>
    <w:rsid w:val="00F40A9D"/>
    <w:rsid w:val="00F45A9F"/>
    <w:rsid w:val="00F45F4D"/>
    <w:rsid w:val="00F55D7B"/>
    <w:rsid w:val="00F63E84"/>
    <w:rsid w:val="00F65A9A"/>
    <w:rsid w:val="00F8259B"/>
    <w:rsid w:val="00F97434"/>
    <w:rsid w:val="00FA2E79"/>
    <w:rsid w:val="00FA35AD"/>
    <w:rsid w:val="00FA3BAE"/>
    <w:rsid w:val="00FA4BED"/>
    <w:rsid w:val="00FA6BB4"/>
    <w:rsid w:val="00FB0F4D"/>
    <w:rsid w:val="00FB4738"/>
    <w:rsid w:val="00FB4BAF"/>
    <w:rsid w:val="00FB4C3E"/>
    <w:rsid w:val="00FB6F23"/>
    <w:rsid w:val="00FC200E"/>
    <w:rsid w:val="00FC6DCD"/>
    <w:rsid w:val="00FD35B9"/>
    <w:rsid w:val="00FD4BCD"/>
    <w:rsid w:val="00FD622C"/>
    <w:rsid w:val="00FE4F9D"/>
    <w:rsid w:val="00FE6C44"/>
    <w:rsid w:val="014ACEB5"/>
    <w:rsid w:val="0173CB71"/>
    <w:rsid w:val="019F43BC"/>
    <w:rsid w:val="01F6065B"/>
    <w:rsid w:val="021D9056"/>
    <w:rsid w:val="0226D200"/>
    <w:rsid w:val="022E567B"/>
    <w:rsid w:val="0235C349"/>
    <w:rsid w:val="024E0D0B"/>
    <w:rsid w:val="026D1750"/>
    <w:rsid w:val="026EAB9A"/>
    <w:rsid w:val="029F4084"/>
    <w:rsid w:val="02AC66C3"/>
    <w:rsid w:val="02DB09EA"/>
    <w:rsid w:val="03395693"/>
    <w:rsid w:val="033DE300"/>
    <w:rsid w:val="0368954F"/>
    <w:rsid w:val="0372BA50"/>
    <w:rsid w:val="0392675B"/>
    <w:rsid w:val="039BFE61"/>
    <w:rsid w:val="040ED854"/>
    <w:rsid w:val="0437CF2F"/>
    <w:rsid w:val="043E757C"/>
    <w:rsid w:val="04537683"/>
    <w:rsid w:val="047A07F4"/>
    <w:rsid w:val="04C3EF90"/>
    <w:rsid w:val="0502D80E"/>
    <w:rsid w:val="0518087A"/>
    <w:rsid w:val="056DB4EE"/>
    <w:rsid w:val="05BF1436"/>
    <w:rsid w:val="05EEE769"/>
    <w:rsid w:val="06121FEA"/>
    <w:rsid w:val="06B25B55"/>
    <w:rsid w:val="07C9BBE5"/>
    <w:rsid w:val="07F7ACF0"/>
    <w:rsid w:val="085670D7"/>
    <w:rsid w:val="086FE5EE"/>
    <w:rsid w:val="089C8D97"/>
    <w:rsid w:val="08B77FC5"/>
    <w:rsid w:val="08FDBE0A"/>
    <w:rsid w:val="091A6A7F"/>
    <w:rsid w:val="0945D3AE"/>
    <w:rsid w:val="096B1C52"/>
    <w:rsid w:val="0A35507F"/>
    <w:rsid w:val="0BF36306"/>
    <w:rsid w:val="0C02429D"/>
    <w:rsid w:val="0C0B3262"/>
    <w:rsid w:val="0C16B655"/>
    <w:rsid w:val="0CA18A0E"/>
    <w:rsid w:val="0CEADE8C"/>
    <w:rsid w:val="0DC6D08E"/>
    <w:rsid w:val="0DF4E0D2"/>
    <w:rsid w:val="0E541FB0"/>
    <w:rsid w:val="0E66A6A7"/>
    <w:rsid w:val="0E6F93AC"/>
    <w:rsid w:val="0EB24948"/>
    <w:rsid w:val="0EBF92FB"/>
    <w:rsid w:val="0F3946D0"/>
    <w:rsid w:val="0F4F6FC3"/>
    <w:rsid w:val="0F6CDC8C"/>
    <w:rsid w:val="0F70EBD3"/>
    <w:rsid w:val="0FB04A39"/>
    <w:rsid w:val="0FFCABC0"/>
    <w:rsid w:val="101473D8"/>
    <w:rsid w:val="10A4C46C"/>
    <w:rsid w:val="10D0F256"/>
    <w:rsid w:val="113D5195"/>
    <w:rsid w:val="11436542"/>
    <w:rsid w:val="115BA144"/>
    <w:rsid w:val="11648718"/>
    <w:rsid w:val="11C3CFFF"/>
    <w:rsid w:val="11E851C1"/>
    <w:rsid w:val="1280DEE5"/>
    <w:rsid w:val="12AA2B16"/>
    <w:rsid w:val="12BE421A"/>
    <w:rsid w:val="134F9F6A"/>
    <w:rsid w:val="13FAFD91"/>
    <w:rsid w:val="148B8ED8"/>
    <w:rsid w:val="14B1EB79"/>
    <w:rsid w:val="152438A2"/>
    <w:rsid w:val="15364415"/>
    <w:rsid w:val="15A8E6F7"/>
    <w:rsid w:val="15B1178E"/>
    <w:rsid w:val="15F836FA"/>
    <w:rsid w:val="17C3E23F"/>
    <w:rsid w:val="17F69BE7"/>
    <w:rsid w:val="182DB34A"/>
    <w:rsid w:val="182FC548"/>
    <w:rsid w:val="18AA6C70"/>
    <w:rsid w:val="18BB274B"/>
    <w:rsid w:val="191098F3"/>
    <w:rsid w:val="191A8958"/>
    <w:rsid w:val="196C13F8"/>
    <w:rsid w:val="198617A4"/>
    <w:rsid w:val="19BD324B"/>
    <w:rsid w:val="19CD7F32"/>
    <w:rsid w:val="1B264578"/>
    <w:rsid w:val="1B9CBB7E"/>
    <w:rsid w:val="1C9E1751"/>
    <w:rsid w:val="1CB7395A"/>
    <w:rsid w:val="1CCD3BAF"/>
    <w:rsid w:val="1D47F573"/>
    <w:rsid w:val="1D6C388D"/>
    <w:rsid w:val="1DC722B7"/>
    <w:rsid w:val="1E4A6619"/>
    <w:rsid w:val="1EEC22EE"/>
    <w:rsid w:val="1F0B35A4"/>
    <w:rsid w:val="1F3D9F09"/>
    <w:rsid w:val="1F64008C"/>
    <w:rsid w:val="1FA02384"/>
    <w:rsid w:val="1FAA0076"/>
    <w:rsid w:val="1FB18C73"/>
    <w:rsid w:val="202C905C"/>
    <w:rsid w:val="205A51BD"/>
    <w:rsid w:val="20726E2E"/>
    <w:rsid w:val="213FF953"/>
    <w:rsid w:val="214170B4"/>
    <w:rsid w:val="2161AB92"/>
    <w:rsid w:val="21A33E27"/>
    <w:rsid w:val="21F65A1B"/>
    <w:rsid w:val="22B8AE29"/>
    <w:rsid w:val="2300DB1B"/>
    <w:rsid w:val="23231360"/>
    <w:rsid w:val="23A155F5"/>
    <w:rsid w:val="23E57172"/>
    <w:rsid w:val="23F575BA"/>
    <w:rsid w:val="23F6C0B6"/>
    <w:rsid w:val="23FFB153"/>
    <w:rsid w:val="24217922"/>
    <w:rsid w:val="24BC2724"/>
    <w:rsid w:val="24EFF66F"/>
    <w:rsid w:val="259EDE13"/>
    <w:rsid w:val="25ED1940"/>
    <w:rsid w:val="26257FB0"/>
    <w:rsid w:val="263A12C1"/>
    <w:rsid w:val="264776CC"/>
    <w:rsid w:val="268E9A5F"/>
    <w:rsid w:val="268FFF93"/>
    <w:rsid w:val="26AB27A4"/>
    <w:rsid w:val="26B23BD3"/>
    <w:rsid w:val="26BA8B03"/>
    <w:rsid w:val="26C6C67E"/>
    <w:rsid w:val="26CD518B"/>
    <w:rsid w:val="26D9E66B"/>
    <w:rsid w:val="270B05FF"/>
    <w:rsid w:val="2734DF6A"/>
    <w:rsid w:val="273D7A70"/>
    <w:rsid w:val="27F43BC9"/>
    <w:rsid w:val="286A5F9E"/>
    <w:rsid w:val="286CABD8"/>
    <w:rsid w:val="288B82F3"/>
    <w:rsid w:val="288C499B"/>
    <w:rsid w:val="28BD2350"/>
    <w:rsid w:val="294929B3"/>
    <w:rsid w:val="29E95D19"/>
    <w:rsid w:val="2B01D76D"/>
    <w:rsid w:val="2B4E3A5E"/>
    <w:rsid w:val="2C1F1687"/>
    <w:rsid w:val="2C26B2EF"/>
    <w:rsid w:val="2C6F20C6"/>
    <w:rsid w:val="2C7927F9"/>
    <w:rsid w:val="2C8D1B00"/>
    <w:rsid w:val="2CC9FBA2"/>
    <w:rsid w:val="2CD85627"/>
    <w:rsid w:val="2D448B6F"/>
    <w:rsid w:val="2DA1D27B"/>
    <w:rsid w:val="2E0ECE9F"/>
    <w:rsid w:val="2E1497A6"/>
    <w:rsid w:val="2E4E4A53"/>
    <w:rsid w:val="2E8D7433"/>
    <w:rsid w:val="2EF4AD65"/>
    <w:rsid w:val="2F41F084"/>
    <w:rsid w:val="2F4D0FD4"/>
    <w:rsid w:val="300B9D99"/>
    <w:rsid w:val="300C1A7F"/>
    <w:rsid w:val="306ECD8C"/>
    <w:rsid w:val="3070B130"/>
    <w:rsid w:val="30C900D0"/>
    <w:rsid w:val="315006C0"/>
    <w:rsid w:val="31630A97"/>
    <w:rsid w:val="316FD989"/>
    <w:rsid w:val="31847085"/>
    <w:rsid w:val="31A8C2DD"/>
    <w:rsid w:val="31FA267C"/>
    <w:rsid w:val="3239483C"/>
    <w:rsid w:val="3295ED46"/>
    <w:rsid w:val="32CE6E03"/>
    <w:rsid w:val="32D26C5A"/>
    <w:rsid w:val="331CEFDE"/>
    <w:rsid w:val="33496E25"/>
    <w:rsid w:val="33641AB7"/>
    <w:rsid w:val="339EA5D7"/>
    <w:rsid w:val="33CCFD9F"/>
    <w:rsid w:val="343FAEE3"/>
    <w:rsid w:val="34457111"/>
    <w:rsid w:val="3491CBE6"/>
    <w:rsid w:val="34DA67A0"/>
    <w:rsid w:val="34E740A8"/>
    <w:rsid w:val="350A3ECA"/>
    <w:rsid w:val="351BE456"/>
    <w:rsid w:val="352AF8AC"/>
    <w:rsid w:val="35929676"/>
    <w:rsid w:val="361F95A8"/>
    <w:rsid w:val="36DD31E5"/>
    <w:rsid w:val="372331E5"/>
    <w:rsid w:val="377FEF21"/>
    <w:rsid w:val="38FD47F5"/>
    <w:rsid w:val="39085A10"/>
    <w:rsid w:val="390C3F87"/>
    <w:rsid w:val="391E0CE5"/>
    <w:rsid w:val="39997447"/>
    <w:rsid w:val="39DD6999"/>
    <w:rsid w:val="39E49DBD"/>
    <w:rsid w:val="3A1AFCCD"/>
    <w:rsid w:val="3A2A817C"/>
    <w:rsid w:val="3AC5A8B3"/>
    <w:rsid w:val="3BC268AF"/>
    <w:rsid w:val="3BCA2364"/>
    <w:rsid w:val="3BE1DD92"/>
    <w:rsid w:val="3C3D7AAB"/>
    <w:rsid w:val="3C54E470"/>
    <w:rsid w:val="3C73C681"/>
    <w:rsid w:val="3C9014CA"/>
    <w:rsid w:val="3DCB8AF8"/>
    <w:rsid w:val="3DF50DBF"/>
    <w:rsid w:val="3E03CF0B"/>
    <w:rsid w:val="3EA59D6A"/>
    <w:rsid w:val="3F4546A6"/>
    <w:rsid w:val="3F8FE719"/>
    <w:rsid w:val="3FB1A013"/>
    <w:rsid w:val="3FD0FB8C"/>
    <w:rsid w:val="404274FE"/>
    <w:rsid w:val="404A7277"/>
    <w:rsid w:val="40780CA5"/>
    <w:rsid w:val="40D4FD50"/>
    <w:rsid w:val="4105E856"/>
    <w:rsid w:val="41190061"/>
    <w:rsid w:val="412BBF5C"/>
    <w:rsid w:val="416A2279"/>
    <w:rsid w:val="41C44B61"/>
    <w:rsid w:val="41F159F0"/>
    <w:rsid w:val="4229ADB2"/>
    <w:rsid w:val="426FC80B"/>
    <w:rsid w:val="428CC357"/>
    <w:rsid w:val="43496925"/>
    <w:rsid w:val="43DD2BB4"/>
    <w:rsid w:val="4451CA2E"/>
    <w:rsid w:val="44AFF599"/>
    <w:rsid w:val="44E7175E"/>
    <w:rsid w:val="454F8C61"/>
    <w:rsid w:val="458830A5"/>
    <w:rsid w:val="45C143E0"/>
    <w:rsid w:val="45D16185"/>
    <w:rsid w:val="45ED5C91"/>
    <w:rsid w:val="462A82F9"/>
    <w:rsid w:val="4666B85B"/>
    <w:rsid w:val="46813799"/>
    <w:rsid w:val="46868A70"/>
    <w:rsid w:val="46DB054A"/>
    <w:rsid w:val="478B0FD5"/>
    <w:rsid w:val="4791639D"/>
    <w:rsid w:val="479F6F6B"/>
    <w:rsid w:val="47B4DB26"/>
    <w:rsid w:val="482187C5"/>
    <w:rsid w:val="488B1D28"/>
    <w:rsid w:val="48AA1A23"/>
    <w:rsid w:val="4902C8DD"/>
    <w:rsid w:val="498190A6"/>
    <w:rsid w:val="49A8CF34"/>
    <w:rsid w:val="49B1C3A9"/>
    <w:rsid w:val="4AFECFF6"/>
    <w:rsid w:val="4C630D9D"/>
    <w:rsid w:val="4C6EFE9C"/>
    <w:rsid w:val="4C8538EF"/>
    <w:rsid w:val="4CD83E2A"/>
    <w:rsid w:val="4CF462AD"/>
    <w:rsid w:val="4DA56974"/>
    <w:rsid w:val="4DB37F2D"/>
    <w:rsid w:val="4DC2BAD9"/>
    <w:rsid w:val="4DC5E86E"/>
    <w:rsid w:val="4E30DC68"/>
    <w:rsid w:val="4E78F905"/>
    <w:rsid w:val="4EBA757B"/>
    <w:rsid w:val="4F7D50EB"/>
    <w:rsid w:val="4FCD1EB0"/>
    <w:rsid w:val="50009A43"/>
    <w:rsid w:val="5037CA22"/>
    <w:rsid w:val="50627A40"/>
    <w:rsid w:val="506A9879"/>
    <w:rsid w:val="50AB5C9A"/>
    <w:rsid w:val="511607E2"/>
    <w:rsid w:val="515A7801"/>
    <w:rsid w:val="5205B8DE"/>
    <w:rsid w:val="52108523"/>
    <w:rsid w:val="528A090C"/>
    <w:rsid w:val="52B0D872"/>
    <w:rsid w:val="52F383E3"/>
    <w:rsid w:val="53253EE4"/>
    <w:rsid w:val="53E52AF1"/>
    <w:rsid w:val="53F99612"/>
    <w:rsid w:val="5435DA94"/>
    <w:rsid w:val="54F5B3F5"/>
    <w:rsid w:val="5521C2B5"/>
    <w:rsid w:val="55A7CA1E"/>
    <w:rsid w:val="55D4E2EF"/>
    <w:rsid w:val="560ACF43"/>
    <w:rsid w:val="56934200"/>
    <w:rsid w:val="56A1134E"/>
    <w:rsid w:val="56C86562"/>
    <w:rsid w:val="570A4A75"/>
    <w:rsid w:val="571150DC"/>
    <w:rsid w:val="5729434B"/>
    <w:rsid w:val="576D5207"/>
    <w:rsid w:val="579BF6B7"/>
    <w:rsid w:val="57B97B8F"/>
    <w:rsid w:val="57F07693"/>
    <w:rsid w:val="5813DFB3"/>
    <w:rsid w:val="5814ED41"/>
    <w:rsid w:val="583347E0"/>
    <w:rsid w:val="58C59999"/>
    <w:rsid w:val="58D88516"/>
    <w:rsid w:val="58F1CFCF"/>
    <w:rsid w:val="591A3B78"/>
    <w:rsid w:val="592DE2B3"/>
    <w:rsid w:val="5A17762C"/>
    <w:rsid w:val="5A203F61"/>
    <w:rsid w:val="5A6659A8"/>
    <w:rsid w:val="5A7A82A7"/>
    <w:rsid w:val="5AA2677E"/>
    <w:rsid w:val="5AC8F3C6"/>
    <w:rsid w:val="5AF863BE"/>
    <w:rsid w:val="5B11AB17"/>
    <w:rsid w:val="5B5D59E1"/>
    <w:rsid w:val="5B6CEB8F"/>
    <w:rsid w:val="5BDF8896"/>
    <w:rsid w:val="5BE26C76"/>
    <w:rsid w:val="5BE68F0F"/>
    <w:rsid w:val="5BFBFA9E"/>
    <w:rsid w:val="5C28A743"/>
    <w:rsid w:val="5C2F237D"/>
    <w:rsid w:val="5C556DF4"/>
    <w:rsid w:val="5CB0974A"/>
    <w:rsid w:val="5CC239B1"/>
    <w:rsid w:val="5D4F44E6"/>
    <w:rsid w:val="5DDE91C5"/>
    <w:rsid w:val="5DE2EB0B"/>
    <w:rsid w:val="5DEF2913"/>
    <w:rsid w:val="5DEF4881"/>
    <w:rsid w:val="5E3F363A"/>
    <w:rsid w:val="5ED0AED0"/>
    <w:rsid w:val="5F778186"/>
    <w:rsid w:val="5FB32511"/>
    <w:rsid w:val="5FCC2AE4"/>
    <w:rsid w:val="5FE4133E"/>
    <w:rsid w:val="602A944C"/>
    <w:rsid w:val="6034E7D6"/>
    <w:rsid w:val="6043F37E"/>
    <w:rsid w:val="6070CD40"/>
    <w:rsid w:val="616300BD"/>
    <w:rsid w:val="61737F38"/>
    <w:rsid w:val="61B1525A"/>
    <w:rsid w:val="61EF1043"/>
    <w:rsid w:val="623C862C"/>
    <w:rsid w:val="623E7080"/>
    <w:rsid w:val="626138E6"/>
    <w:rsid w:val="63380D1B"/>
    <w:rsid w:val="6347890D"/>
    <w:rsid w:val="6352E5C2"/>
    <w:rsid w:val="63975754"/>
    <w:rsid w:val="6437E81C"/>
    <w:rsid w:val="643EE990"/>
    <w:rsid w:val="649E5920"/>
    <w:rsid w:val="64AF17AC"/>
    <w:rsid w:val="653EE245"/>
    <w:rsid w:val="6542B59B"/>
    <w:rsid w:val="65588EA7"/>
    <w:rsid w:val="6615F9F6"/>
    <w:rsid w:val="66167A74"/>
    <w:rsid w:val="6617CA19"/>
    <w:rsid w:val="66207A41"/>
    <w:rsid w:val="6653BEC6"/>
    <w:rsid w:val="667A5267"/>
    <w:rsid w:val="66B08807"/>
    <w:rsid w:val="66E6CFF1"/>
    <w:rsid w:val="66FA357A"/>
    <w:rsid w:val="670CD68A"/>
    <w:rsid w:val="6725574D"/>
    <w:rsid w:val="674471BB"/>
    <w:rsid w:val="67841EDC"/>
    <w:rsid w:val="67879F77"/>
    <w:rsid w:val="678806D9"/>
    <w:rsid w:val="67B7E50A"/>
    <w:rsid w:val="67D97330"/>
    <w:rsid w:val="6860BDDC"/>
    <w:rsid w:val="69023CB5"/>
    <w:rsid w:val="6939B773"/>
    <w:rsid w:val="698C438C"/>
    <w:rsid w:val="69919A2C"/>
    <w:rsid w:val="6A0A7C51"/>
    <w:rsid w:val="6A1660CE"/>
    <w:rsid w:val="6A3FD265"/>
    <w:rsid w:val="6A5D069F"/>
    <w:rsid w:val="6A6D8EB3"/>
    <w:rsid w:val="6AD3E633"/>
    <w:rsid w:val="6B01445C"/>
    <w:rsid w:val="6B23E9C6"/>
    <w:rsid w:val="6B57CD8B"/>
    <w:rsid w:val="6B5C66CC"/>
    <w:rsid w:val="6B67DF70"/>
    <w:rsid w:val="6B900D94"/>
    <w:rsid w:val="6BD4EBFA"/>
    <w:rsid w:val="6C0CC3AB"/>
    <w:rsid w:val="6CAE4A66"/>
    <w:rsid w:val="6D632116"/>
    <w:rsid w:val="6D6B41E4"/>
    <w:rsid w:val="6D79E852"/>
    <w:rsid w:val="6DF3132B"/>
    <w:rsid w:val="6E2B9367"/>
    <w:rsid w:val="6ECC4CFB"/>
    <w:rsid w:val="6EE27993"/>
    <w:rsid w:val="6FB82108"/>
    <w:rsid w:val="7033A5A4"/>
    <w:rsid w:val="705656A0"/>
    <w:rsid w:val="709FAE3D"/>
    <w:rsid w:val="70B8131A"/>
    <w:rsid w:val="7127CD4D"/>
    <w:rsid w:val="71A99D78"/>
    <w:rsid w:val="71CB14F5"/>
    <w:rsid w:val="71E4F58E"/>
    <w:rsid w:val="724083CA"/>
    <w:rsid w:val="734DC3D5"/>
    <w:rsid w:val="734EE1A6"/>
    <w:rsid w:val="73AE21D8"/>
    <w:rsid w:val="741F4433"/>
    <w:rsid w:val="743D8278"/>
    <w:rsid w:val="74AB5FE8"/>
    <w:rsid w:val="758B0F47"/>
    <w:rsid w:val="758FFF3B"/>
    <w:rsid w:val="75A4BD67"/>
    <w:rsid w:val="7645412E"/>
    <w:rsid w:val="76B4B244"/>
    <w:rsid w:val="76E0BCE9"/>
    <w:rsid w:val="77015F39"/>
    <w:rsid w:val="779DCA45"/>
    <w:rsid w:val="77BD5C1F"/>
    <w:rsid w:val="78E4E22C"/>
    <w:rsid w:val="797A1AB1"/>
    <w:rsid w:val="7A47B2F6"/>
    <w:rsid w:val="7A55F146"/>
    <w:rsid w:val="7A6966C3"/>
    <w:rsid w:val="7AD97D6D"/>
    <w:rsid w:val="7AE4CACC"/>
    <w:rsid w:val="7B0A5759"/>
    <w:rsid w:val="7BB0E234"/>
    <w:rsid w:val="7BD42A5B"/>
    <w:rsid w:val="7BFD3256"/>
    <w:rsid w:val="7C0EC134"/>
    <w:rsid w:val="7C70A093"/>
    <w:rsid w:val="7D257AC3"/>
    <w:rsid w:val="7D557FC8"/>
    <w:rsid w:val="7D5D5C59"/>
    <w:rsid w:val="7D691C49"/>
    <w:rsid w:val="7DEB1983"/>
    <w:rsid w:val="7E1F5A63"/>
    <w:rsid w:val="7E45659A"/>
    <w:rsid w:val="7F02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32B0"/>
  <w15:chartTrackingRefBased/>
  <w15:docId w15:val="{40C561BD-A68C-47AC-BF74-2D244A11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C05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C17CB"/>
    <w:pPr>
      <w:keepNext/>
      <w:spacing w:after="0" w:line="240" w:lineRule="auto"/>
      <w:outlineLvl w:val="2"/>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7C05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732"/>
    <w:pPr>
      <w:spacing w:after="0" w:line="240" w:lineRule="auto"/>
    </w:pPr>
  </w:style>
  <w:style w:type="paragraph" w:styleId="BalloonText">
    <w:name w:val="Balloon Text"/>
    <w:basedOn w:val="Normal"/>
    <w:link w:val="BalloonTextChar"/>
    <w:uiPriority w:val="99"/>
    <w:semiHidden/>
    <w:unhideWhenUsed/>
    <w:rsid w:val="00BA4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E72"/>
    <w:rPr>
      <w:rFonts w:ascii="Segoe UI" w:hAnsi="Segoe UI" w:cs="Segoe UI"/>
      <w:sz w:val="18"/>
      <w:szCs w:val="18"/>
    </w:rPr>
  </w:style>
  <w:style w:type="paragraph" w:styleId="ListParagraph">
    <w:name w:val="List Paragraph"/>
    <w:basedOn w:val="Normal"/>
    <w:uiPriority w:val="34"/>
    <w:qFormat/>
    <w:rsid w:val="000D2265"/>
    <w:pPr>
      <w:ind w:left="720"/>
      <w:contextualSpacing/>
    </w:pPr>
  </w:style>
  <w:style w:type="character" w:styleId="Hyperlink">
    <w:name w:val="Hyperlink"/>
    <w:basedOn w:val="DefaultParagraphFont"/>
    <w:uiPriority w:val="99"/>
    <w:unhideWhenUsed/>
    <w:rsid w:val="00EA1FA4"/>
    <w:rPr>
      <w:color w:val="0563C1" w:themeColor="hyperlink"/>
      <w:u w:val="single"/>
    </w:rPr>
  </w:style>
  <w:style w:type="paragraph" w:styleId="Title">
    <w:name w:val="Title"/>
    <w:basedOn w:val="Normal"/>
    <w:link w:val="TitleChar"/>
    <w:uiPriority w:val="10"/>
    <w:qFormat/>
    <w:rsid w:val="00B56163"/>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uiPriority w:val="10"/>
    <w:rsid w:val="00B56163"/>
    <w:rPr>
      <w:rFonts w:ascii="Times New Roman" w:eastAsia="Times New Roman" w:hAnsi="Times New Roman" w:cs="Times New Roman"/>
      <w:b/>
      <w:bCs/>
      <w:sz w:val="24"/>
      <w:szCs w:val="24"/>
      <w:u w:val="single"/>
    </w:rPr>
  </w:style>
  <w:style w:type="paragraph" w:styleId="BodyText">
    <w:name w:val="Body Text"/>
    <w:basedOn w:val="Normal"/>
    <w:link w:val="BodyTextChar"/>
    <w:rsid w:val="00B56163"/>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B56163"/>
    <w:rPr>
      <w:rFonts w:ascii="Times New Roman" w:eastAsia="Times New Roman" w:hAnsi="Times New Roman" w:cs="Times New Roman"/>
      <w:sz w:val="20"/>
      <w:szCs w:val="24"/>
    </w:rPr>
  </w:style>
  <w:style w:type="paragraph" w:styleId="BodyText2">
    <w:name w:val="Body Text 2"/>
    <w:basedOn w:val="Normal"/>
    <w:link w:val="BodyText2Char"/>
    <w:rsid w:val="00B56163"/>
    <w:pPr>
      <w:spacing w:after="0" w:line="240" w:lineRule="auto"/>
    </w:pPr>
    <w:rPr>
      <w:rFonts w:ascii="Times New Roman" w:eastAsia="Times New Roman" w:hAnsi="Times New Roman" w:cs="Times New Roman"/>
      <w:b/>
      <w:bCs/>
      <w:sz w:val="18"/>
      <w:szCs w:val="24"/>
    </w:rPr>
  </w:style>
  <w:style w:type="character" w:customStyle="1" w:styleId="BodyText2Char">
    <w:name w:val="Body Text 2 Char"/>
    <w:basedOn w:val="DefaultParagraphFont"/>
    <w:link w:val="BodyText2"/>
    <w:rsid w:val="00B56163"/>
    <w:rPr>
      <w:rFonts w:ascii="Times New Roman" w:eastAsia="Times New Roman" w:hAnsi="Times New Roman" w:cs="Times New Roman"/>
      <w:b/>
      <w:bCs/>
      <w:sz w:val="18"/>
      <w:szCs w:val="24"/>
    </w:rPr>
  </w:style>
  <w:style w:type="paragraph" w:styleId="BodyText3">
    <w:name w:val="Body Text 3"/>
    <w:basedOn w:val="Normal"/>
    <w:link w:val="BodyText3Char"/>
    <w:rsid w:val="00B56163"/>
    <w:pPr>
      <w:spacing w:after="0" w:line="240" w:lineRule="auto"/>
    </w:pPr>
    <w:rPr>
      <w:rFonts w:ascii="Times New Roman" w:eastAsia="Times New Roman" w:hAnsi="Times New Roman" w:cs="Times New Roman"/>
      <w:b/>
      <w:bCs/>
      <w:sz w:val="16"/>
      <w:szCs w:val="24"/>
    </w:rPr>
  </w:style>
  <w:style w:type="character" w:customStyle="1" w:styleId="BodyText3Char">
    <w:name w:val="Body Text 3 Char"/>
    <w:basedOn w:val="DefaultParagraphFont"/>
    <w:link w:val="BodyText3"/>
    <w:rsid w:val="00B56163"/>
    <w:rPr>
      <w:rFonts w:ascii="Times New Roman" w:eastAsia="Times New Roman" w:hAnsi="Times New Roman" w:cs="Times New Roman"/>
      <w:b/>
      <w:bCs/>
      <w:sz w:val="16"/>
      <w:szCs w:val="24"/>
    </w:rPr>
  </w:style>
  <w:style w:type="table" w:styleId="TableGrid">
    <w:name w:val="Table Grid"/>
    <w:basedOn w:val="TableNormal"/>
    <w:uiPriority w:val="39"/>
    <w:rsid w:val="0047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0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03C4"/>
  </w:style>
  <w:style w:type="character" w:styleId="Strong">
    <w:name w:val="Strong"/>
    <w:basedOn w:val="DefaultParagraphFont"/>
    <w:uiPriority w:val="22"/>
    <w:qFormat/>
    <w:rsid w:val="007B73D3"/>
    <w:rPr>
      <w:b/>
      <w:bCs/>
    </w:rPr>
  </w:style>
  <w:style w:type="paragraph" w:styleId="Footer">
    <w:name w:val="footer"/>
    <w:basedOn w:val="Normal"/>
    <w:link w:val="FooterChar"/>
    <w:rsid w:val="00A8491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A84910"/>
    <w:rPr>
      <w:rFonts w:ascii="Times New Roman" w:eastAsia="Times New Roman" w:hAnsi="Times New Roman" w:cs="Times New Roman"/>
      <w:sz w:val="24"/>
      <w:szCs w:val="20"/>
    </w:rPr>
  </w:style>
  <w:style w:type="paragraph" w:styleId="Header">
    <w:name w:val="header"/>
    <w:basedOn w:val="Normal"/>
    <w:link w:val="HeaderChar"/>
    <w:rsid w:val="001C17C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C17CB"/>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C17CB"/>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
    <w:semiHidden/>
    <w:rsid w:val="007C055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7C055F"/>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144361"/>
    <w:rPr>
      <w:color w:val="954F72" w:themeColor="followedHyperlink"/>
      <w:u w:val="single"/>
    </w:rPr>
  </w:style>
  <w:style w:type="character" w:styleId="HTMLCite">
    <w:name w:val="HTML Cite"/>
    <w:basedOn w:val="DefaultParagraphFont"/>
    <w:uiPriority w:val="99"/>
    <w:semiHidden/>
    <w:unhideWhenUsed/>
    <w:rsid w:val="001D02F7"/>
    <w:rPr>
      <w:i/>
      <w:iCs/>
    </w:rPr>
  </w:style>
  <w:style w:type="character" w:styleId="Emphasis">
    <w:name w:val="Emphasis"/>
    <w:basedOn w:val="DefaultParagraphFont"/>
    <w:uiPriority w:val="20"/>
    <w:qFormat/>
    <w:rsid w:val="001D02F7"/>
    <w:rPr>
      <w:b/>
      <w:bCs/>
      <w:i w:val="0"/>
      <w:iCs w:val="0"/>
    </w:rPr>
  </w:style>
  <w:style w:type="character" w:customStyle="1" w:styleId="st1">
    <w:name w:val="st1"/>
    <w:basedOn w:val="DefaultParagraphFont"/>
    <w:rsid w:val="001D02F7"/>
  </w:style>
  <w:style w:type="character" w:styleId="CommentReference">
    <w:name w:val="annotation reference"/>
    <w:basedOn w:val="DefaultParagraphFont"/>
    <w:uiPriority w:val="99"/>
    <w:semiHidden/>
    <w:unhideWhenUsed/>
    <w:rsid w:val="00810AF2"/>
    <w:rPr>
      <w:sz w:val="16"/>
      <w:szCs w:val="16"/>
    </w:rPr>
  </w:style>
  <w:style w:type="paragraph" w:styleId="CommentText">
    <w:name w:val="annotation text"/>
    <w:basedOn w:val="Normal"/>
    <w:link w:val="CommentTextChar"/>
    <w:uiPriority w:val="99"/>
    <w:semiHidden/>
    <w:unhideWhenUsed/>
    <w:rsid w:val="00810AF2"/>
    <w:pPr>
      <w:spacing w:line="240" w:lineRule="auto"/>
    </w:pPr>
    <w:rPr>
      <w:sz w:val="20"/>
      <w:szCs w:val="20"/>
    </w:rPr>
  </w:style>
  <w:style w:type="character" w:customStyle="1" w:styleId="CommentTextChar">
    <w:name w:val="Comment Text Char"/>
    <w:basedOn w:val="DefaultParagraphFont"/>
    <w:link w:val="CommentText"/>
    <w:uiPriority w:val="99"/>
    <w:semiHidden/>
    <w:rsid w:val="00810AF2"/>
    <w:rPr>
      <w:sz w:val="20"/>
      <w:szCs w:val="20"/>
    </w:rPr>
  </w:style>
  <w:style w:type="paragraph" w:styleId="CommentSubject">
    <w:name w:val="annotation subject"/>
    <w:basedOn w:val="CommentText"/>
    <w:next w:val="CommentText"/>
    <w:link w:val="CommentSubjectChar"/>
    <w:uiPriority w:val="99"/>
    <w:semiHidden/>
    <w:unhideWhenUsed/>
    <w:rsid w:val="00810AF2"/>
    <w:rPr>
      <w:b/>
      <w:bCs/>
    </w:rPr>
  </w:style>
  <w:style w:type="character" w:customStyle="1" w:styleId="CommentSubjectChar">
    <w:name w:val="Comment Subject Char"/>
    <w:basedOn w:val="CommentTextChar"/>
    <w:link w:val="CommentSubject"/>
    <w:uiPriority w:val="99"/>
    <w:semiHidden/>
    <w:rsid w:val="00810AF2"/>
    <w:rPr>
      <w:b/>
      <w:bCs/>
      <w:sz w:val="20"/>
      <w:szCs w:val="20"/>
    </w:rPr>
  </w:style>
  <w:style w:type="character" w:customStyle="1" w:styleId="acalog-highlight-search-1">
    <w:name w:val="acalog-highlight-search-1"/>
    <w:basedOn w:val="DefaultParagraphFont"/>
    <w:rsid w:val="00B638D8"/>
  </w:style>
  <w:style w:type="paragraph" w:customStyle="1" w:styleId="Default">
    <w:name w:val="Default"/>
    <w:rsid w:val="00D50C8D"/>
    <w:pPr>
      <w:autoSpaceDE w:val="0"/>
      <w:autoSpaceDN w:val="0"/>
      <w:adjustRightInd w:val="0"/>
      <w:spacing w:after="0" w:line="240" w:lineRule="auto"/>
    </w:pPr>
    <w:rPr>
      <w:rFonts w:ascii="PT Sans" w:hAnsi="PT Sans" w:cs="PT Sans"/>
      <w:color w:val="000000"/>
      <w:sz w:val="24"/>
      <w:szCs w:val="24"/>
    </w:rPr>
  </w:style>
  <w:style w:type="paragraph" w:customStyle="1" w:styleId="Pa1">
    <w:name w:val="Pa1"/>
    <w:basedOn w:val="Default"/>
    <w:next w:val="Default"/>
    <w:uiPriority w:val="99"/>
    <w:rsid w:val="00D50C8D"/>
    <w:pPr>
      <w:spacing w:line="241" w:lineRule="atLeast"/>
    </w:pPr>
    <w:rPr>
      <w:rFonts w:cstheme="minorBidi"/>
      <w:color w:val="auto"/>
    </w:rPr>
  </w:style>
  <w:style w:type="character" w:styleId="UnresolvedMention">
    <w:name w:val="Unresolved Mention"/>
    <w:basedOn w:val="DefaultParagraphFont"/>
    <w:uiPriority w:val="99"/>
    <w:semiHidden/>
    <w:unhideWhenUsed/>
    <w:rsid w:val="00661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0629">
      <w:bodyDiv w:val="1"/>
      <w:marLeft w:val="0"/>
      <w:marRight w:val="0"/>
      <w:marTop w:val="0"/>
      <w:marBottom w:val="0"/>
      <w:divBdr>
        <w:top w:val="none" w:sz="0" w:space="0" w:color="auto"/>
        <w:left w:val="none" w:sz="0" w:space="0" w:color="auto"/>
        <w:bottom w:val="none" w:sz="0" w:space="0" w:color="auto"/>
        <w:right w:val="none" w:sz="0" w:space="0" w:color="auto"/>
      </w:divBdr>
    </w:div>
    <w:div w:id="102773054">
      <w:bodyDiv w:val="1"/>
      <w:marLeft w:val="0"/>
      <w:marRight w:val="0"/>
      <w:marTop w:val="0"/>
      <w:marBottom w:val="0"/>
      <w:divBdr>
        <w:top w:val="none" w:sz="0" w:space="0" w:color="auto"/>
        <w:left w:val="none" w:sz="0" w:space="0" w:color="auto"/>
        <w:bottom w:val="none" w:sz="0" w:space="0" w:color="auto"/>
        <w:right w:val="none" w:sz="0" w:space="0" w:color="auto"/>
      </w:divBdr>
    </w:div>
    <w:div w:id="114371371">
      <w:bodyDiv w:val="1"/>
      <w:marLeft w:val="0"/>
      <w:marRight w:val="0"/>
      <w:marTop w:val="0"/>
      <w:marBottom w:val="0"/>
      <w:divBdr>
        <w:top w:val="none" w:sz="0" w:space="0" w:color="auto"/>
        <w:left w:val="none" w:sz="0" w:space="0" w:color="auto"/>
        <w:bottom w:val="none" w:sz="0" w:space="0" w:color="auto"/>
        <w:right w:val="none" w:sz="0" w:space="0" w:color="auto"/>
      </w:divBdr>
    </w:div>
    <w:div w:id="236718236">
      <w:bodyDiv w:val="1"/>
      <w:marLeft w:val="0"/>
      <w:marRight w:val="0"/>
      <w:marTop w:val="0"/>
      <w:marBottom w:val="0"/>
      <w:divBdr>
        <w:top w:val="none" w:sz="0" w:space="0" w:color="auto"/>
        <w:left w:val="none" w:sz="0" w:space="0" w:color="auto"/>
        <w:bottom w:val="none" w:sz="0" w:space="0" w:color="auto"/>
        <w:right w:val="none" w:sz="0" w:space="0" w:color="auto"/>
      </w:divBdr>
    </w:div>
    <w:div w:id="346834106">
      <w:bodyDiv w:val="1"/>
      <w:marLeft w:val="0"/>
      <w:marRight w:val="0"/>
      <w:marTop w:val="0"/>
      <w:marBottom w:val="0"/>
      <w:divBdr>
        <w:top w:val="none" w:sz="0" w:space="0" w:color="auto"/>
        <w:left w:val="none" w:sz="0" w:space="0" w:color="auto"/>
        <w:bottom w:val="none" w:sz="0" w:space="0" w:color="auto"/>
        <w:right w:val="none" w:sz="0" w:space="0" w:color="auto"/>
      </w:divBdr>
    </w:div>
    <w:div w:id="444427162">
      <w:bodyDiv w:val="1"/>
      <w:marLeft w:val="0"/>
      <w:marRight w:val="0"/>
      <w:marTop w:val="0"/>
      <w:marBottom w:val="0"/>
      <w:divBdr>
        <w:top w:val="none" w:sz="0" w:space="0" w:color="auto"/>
        <w:left w:val="none" w:sz="0" w:space="0" w:color="auto"/>
        <w:bottom w:val="none" w:sz="0" w:space="0" w:color="auto"/>
        <w:right w:val="none" w:sz="0" w:space="0" w:color="auto"/>
      </w:divBdr>
    </w:div>
    <w:div w:id="735936413">
      <w:bodyDiv w:val="1"/>
      <w:marLeft w:val="0"/>
      <w:marRight w:val="0"/>
      <w:marTop w:val="0"/>
      <w:marBottom w:val="0"/>
      <w:divBdr>
        <w:top w:val="none" w:sz="0" w:space="0" w:color="auto"/>
        <w:left w:val="none" w:sz="0" w:space="0" w:color="auto"/>
        <w:bottom w:val="none" w:sz="0" w:space="0" w:color="auto"/>
        <w:right w:val="none" w:sz="0" w:space="0" w:color="auto"/>
      </w:divBdr>
    </w:div>
    <w:div w:id="749036729">
      <w:bodyDiv w:val="1"/>
      <w:marLeft w:val="0"/>
      <w:marRight w:val="0"/>
      <w:marTop w:val="0"/>
      <w:marBottom w:val="0"/>
      <w:divBdr>
        <w:top w:val="none" w:sz="0" w:space="0" w:color="auto"/>
        <w:left w:val="none" w:sz="0" w:space="0" w:color="auto"/>
        <w:bottom w:val="none" w:sz="0" w:space="0" w:color="auto"/>
        <w:right w:val="none" w:sz="0" w:space="0" w:color="auto"/>
      </w:divBdr>
    </w:div>
    <w:div w:id="787895516">
      <w:bodyDiv w:val="1"/>
      <w:marLeft w:val="0"/>
      <w:marRight w:val="0"/>
      <w:marTop w:val="0"/>
      <w:marBottom w:val="0"/>
      <w:divBdr>
        <w:top w:val="none" w:sz="0" w:space="0" w:color="auto"/>
        <w:left w:val="none" w:sz="0" w:space="0" w:color="auto"/>
        <w:bottom w:val="none" w:sz="0" w:space="0" w:color="auto"/>
        <w:right w:val="none" w:sz="0" w:space="0" w:color="auto"/>
      </w:divBdr>
      <w:divsChild>
        <w:div w:id="1590579079">
          <w:marLeft w:val="0"/>
          <w:marRight w:val="0"/>
          <w:marTop w:val="0"/>
          <w:marBottom w:val="0"/>
          <w:divBdr>
            <w:top w:val="none" w:sz="0" w:space="0" w:color="auto"/>
            <w:left w:val="none" w:sz="0" w:space="0" w:color="auto"/>
            <w:bottom w:val="none" w:sz="0" w:space="0" w:color="auto"/>
            <w:right w:val="none" w:sz="0" w:space="0" w:color="auto"/>
          </w:divBdr>
          <w:divsChild>
            <w:div w:id="5514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06520">
      <w:bodyDiv w:val="1"/>
      <w:marLeft w:val="0"/>
      <w:marRight w:val="0"/>
      <w:marTop w:val="0"/>
      <w:marBottom w:val="0"/>
      <w:divBdr>
        <w:top w:val="none" w:sz="0" w:space="0" w:color="auto"/>
        <w:left w:val="none" w:sz="0" w:space="0" w:color="auto"/>
        <w:bottom w:val="none" w:sz="0" w:space="0" w:color="auto"/>
        <w:right w:val="none" w:sz="0" w:space="0" w:color="auto"/>
      </w:divBdr>
    </w:div>
    <w:div w:id="1179781525">
      <w:bodyDiv w:val="1"/>
      <w:marLeft w:val="0"/>
      <w:marRight w:val="0"/>
      <w:marTop w:val="0"/>
      <w:marBottom w:val="0"/>
      <w:divBdr>
        <w:top w:val="none" w:sz="0" w:space="0" w:color="auto"/>
        <w:left w:val="none" w:sz="0" w:space="0" w:color="auto"/>
        <w:bottom w:val="none" w:sz="0" w:space="0" w:color="auto"/>
        <w:right w:val="none" w:sz="0" w:space="0" w:color="auto"/>
      </w:divBdr>
    </w:div>
    <w:div w:id="1187597062">
      <w:bodyDiv w:val="1"/>
      <w:marLeft w:val="0"/>
      <w:marRight w:val="0"/>
      <w:marTop w:val="0"/>
      <w:marBottom w:val="0"/>
      <w:divBdr>
        <w:top w:val="none" w:sz="0" w:space="0" w:color="auto"/>
        <w:left w:val="none" w:sz="0" w:space="0" w:color="auto"/>
        <w:bottom w:val="none" w:sz="0" w:space="0" w:color="auto"/>
        <w:right w:val="none" w:sz="0" w:space="0" w:color="auto"/>
      </w:divBdr>
    </w:div>
    <w:div w:id="1298416201">
      <w:bodyDiv w:val="1"/>
      <w:marLeft w:val="0"/>
      <w:marRight w:val="0"/>
      <w:marTop w:val="0"/>
      <w:marBottom w:val="0"/>
      <w:divBdr>
        <w:top w:val="none" w:sz="0" w:space="0" w:color="auto"/>
        <w:left w:val="none" w:sz="0" w:space="0" w:color="auto"/>
        <w:bottom w:val="none" w:sz="0" w:space="0" w:color="auto"/>
        <w:right w:val="none" w:sz="0" w:space="0" w:color="auto"/>
      </w:divBdr>
    </w:div>
    <w:div w:id="1309938896">
      <w:bodyDiv w:val="1"/>
      <w:marLeft w:val="0"/>
      <w:marRight w:val="0"/>
      <w:marTop w:val="0"/>
      <w:marBottom w:val="0"/>
      <w:divBdr>
        <w:top w:val="none" w:sz="0" w:space="0" w:color="auto"/>
        <w:left w:val="none" w:sz="0" w:space="0" w:color="auto"/>
        <w:bottom w:val="none" w:sz="0" w:space="0" w:color="auto"/>
        <w:right w:val="none" w:sz="0" w:space="0" w:color="auto"/>
      </w:divBdr>
    </w:div>
    <w:div w:id="1630669415">
      <w:bodyDiv w:val="1"/>
      <w:marLeft w:val="0"/>
      <w:marRight w:val="0"/>
      <w:marTop w:val="0"/>
      <w:marBottom w:val="0"/>
      <w:divBdr>
        <w:top w:val="none" w:sz="0" w:space="0" w:color="auto"/>
        <w:left w:val="none" w:sz="0" w:space="0" w:color="auto"/>
        <w:bottom w:val="none" w:sz="0" w:space="0" w:color="auto"/>
        <w:right w:val="none" w:sz="0" w:space="0" w:color="auto"/>
      </w:divBdr>
    </w:div>
    <w:div w:id="1699695280">
      <w:bodyDiv w:val="1"/>
      <w:marLeft w:val="0"/>
      <w:marRight w:val="0"/>
      <w:marTop w:val="0"/>
      <w:marBottom w:val="0"/>
      <w:divBdr>
        <w:top w:val="none" w:sz="0" w:space="0" w:color="auto"/>
        <w:left w:val="none" w:sz="0" w:space="0" w:color="auto"/>
        <w:bottom w:val="none" w:sz="0" w:space="0" w:color="auto"/>
        <w:right w:val="none" w:sz="0" w:space="0" w:color="auto"/>
      </w:divBdr>
    </w:div>
    <w:div w:id="1979921302">
      <w:bodyDiv w:val="1"/>
      <w:marLeft w:val="0"/>
      <w:marRight w:val="0"/>
      <w:marTop w:val="0"/>
      <w:marBottom w:val="0"/>
      <w:divBdr>
        <w:top w:val="none" w:sz="0" w:space="0" w:color="auto"/>
        <w:left w:val="none" w:sz="0" w:space="0" w:color="auto"/>
        <w:bottom w:val="none" w:sz="0" w:space="0" w:color="auto"/>
        <w:right w:val="none" w:sz="0" w:space="0" w:color="auto"/>
      </w:divBdr>
    </w:div>
    <w:div w:id="1997176136">
      <w:bodyDiv w:val="1"/>
      <w:marLeft w:val="0"/>
      <w:marRight w:val="0"/>
      <w:marTop w:val="0"/>
      <w:marBottom w:val="0"/>
      <w:divBdr>
        <w:top w:val="none" w:sz="0" w:space="0" w:color="auto"/>
        <w:left w:val="none" w:sz="0" w:space="0" w:color="auto"/>
        <w:bottom w:val="none" w:sz="0" w:space="0" w:color="auto"/>
        <w:right w:val="none" w:sz="0" w:space="0" w:color="auto"/>
      </w:divBdr>
    </w:div>
    <w:div w:id="213825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ntech.edu/eo" TargetMode="External"/><Relationship Id="rId18" Type="http://schemas.openxmlformats.org/officeDocument/2006/relationships/hyperlink" Target="http://www.tntech.edu/calendar" TargetMode="External"/><Relationship Id="rId26" Type="http://schemas.openxmlformats.org/officeDocument/2006/relationships/hyperlink" Target="http://www.tntech.edu/computing/computing/" TargetMode="External"/><Relationship Id="rId39" Type="http://schemas.openxmlformats.org/officeDocument/2006/relationships/header" Target="header1.xml"/><Relationship Id="rId21" Type="http://schemas.openxmlformats.org/officeDocument/2006/relationships/hyperlink" Target="http://www.tntech.edu/eo" TargetMode="External"/><Relationship Id="rId34" Type="http://schemas.openxmlformats.org/officeDocument/2006/relationships/hyperlink" Target="http://www.citationmachine.com" TargetMode="External"/><Relationship Id="rId42"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tntech.edu/eo" TargetMode="External"/><Relationship Id="rId20" Type="http://schemas.openxmlformats.org/officeDocument/2006/relationships/hyperlink" Target="http://www.tntech.edu/eo" TargetMode="External"/><Relationship Id="rId29" Type="http://schemas.openxmlformats.org/officeDocument/2006/relationships/hyperlink" Target="http://www.tntech.edu/its/wirelessacces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ntech.edu/ssc" TargetMode="External"/><Relationship Id="rId24" Type="http://schemas.openxmlformats.org/officeDocument/2006/relationships/hyperlink" Target="https://instagram.com/ttuathleticadvising/" TargetMode="External"/><Relationship Id="rId32" Type="http://schemas.openxmlformats.org/officeDocument/2006/relationships/hyperlink" Target="http://www.google.com/url?sa=t&amp;rct=j&amp;q=&amp;esrc=s&amp;source=web&amp;cd=1&amp;cad=rja&amp;uact=8&amp;sqi=2&amp;ved=0ahUKEwiJwJas0-jMAhVGGz4KHfBhCREQFggcMAA&amp;url=http%3A%2F%2Fscholar.google.com%2F&amp;usg=AFQjCNEHu5VIa4GiGw38zzWJU0zOpRtmPQ&amp;bvm=bv.122448493,d.cWw" TargetMode="External"/><Relationship Id="rId37" Type="http://schemas.openxmlformats.org/officeDocument/2006/relationships/hyperlink" Target="https://www.wolframalpha.com/examples/Math.html"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ntech.edu/records/registration.php" TargetMode="External"/><Relationship Id="rId23" Type="http://schemas.openxmlformats.org/officeDocument/2006/relationships/hyperlink" Target="mailto:u_graduation@tntech.edu" TargetMode="External"/><Relationship Id="rId28" Type="http://schemas.openxmlformats.org/officeDocument/2006/relationships/hyperlink" Target="http://www.tntech.edu/resnet/aboutresnet/" TargetMode="External"/><Relationship Id="rId36" Type="http://schemas.openxmlformats.org/officeDocument/2006/relationships/hyperlink" Target="https://www.wolframalpha.com/" TargetMode="External"/><Relationship Id="rId10" Type="http://schemas.openxmlformats.org/officeDocument/2006/relationships/endnotes" Target="endnotes.xml"/><Relationship Id="rId19" Type="http://schemas.openxmlformats.org/officeDocument/2006/relationships/hyperlink" Target="http://www.tntech.edu/eo" TargetMode="External"/><Relationship Id="rId31" Type="http://schemas.openxmlformats.org/officeDocument/2006/relationships/hyperlink" Target="https://www.tntech.edu/citl/tech-services/office-365/index.php" TargetMode="External"/><Relationship Id="R9a6acf8c62fe408b"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ntech.edu/eo" TargetMode="External"/><Relationship Id="rId22" Type="http://schemas.openxmlformats.org/officeDocument/2006/relationships/hyperlink" Target="https://www.tntech.edu/commencement/index.php" TargetMode="External"/><Relationship Id="rId27" Type="http://schemas.openxmlformats.org/officeDocument/2006/relationships/hyperlink" Target="http://ilearn.tntech.edu/" TargetMode="External"/><Relationship Id="rId30" Type="http://schemas.openxmlformats.org/officeDocument/2006/relationships/hyperlink" Target="http://www2.tntech.edu/ilearn" TargetMode="External"/><Relationship Id="rId35" Type="http://schemas.openxmlformats.org/officeDocument/2006/relationships/hyperlink" Target="https://www.google.com/url?sa=t&amp;rct=j&amp;q=&amp;esrc=s&amp;source=web&amp;cd=1&amp;cad=rja&amp;uact=8&amp;sqi=2&amp;ved=0ahUKEwiRyOLC1OjMAhXCcz4KHcK3AiYQFggcMAA&amp;url=https%3A%2F%2Fwww.purplemath.com%2F&amp;usg=AFQjCNH0yfsO7xAIGHbImUhxqO5sRPZnOQ"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tntech.edu/eagleonline" TargetMode="External"/><Relationship Id="rId17" Type="http://schemas.openxmlformats.org/officeDocument/2006/relationships/hyperlink" Target="http://www.tntech.edu/eo" TargetMode="External"/><Relationship Id="rId25" Type="http://schemas.openxmlformats.org/officeDocument/2006/relationships/hyperlink" Target="http://www.tntech.edu/library/home2/" TargetMode="External"/><Relationship Id="rId33" Type="http://schemas.openxmlformats.org/officeDocument/2006/relationships/hyperlink" Target="https://www.google.com/url?sa=t&amp;rct=j&amp;q=&amp;esrc=s&amp;source=web&amp;cd=1&amp;cad=rja&amp;uact=8&amp;sqi=2&amp;ved=0ahUKEwiR29rV0-jMAhVCej4KHUyKDZoQFggcMAA&amp;url=https%3A%2F%2Fowl.english.purdue.edu%2Fowl%2F&amp;usg=AFQjCNGQIJA4WHUezH6BoUJ27vOY83pJRA&amp;bvm=bv.122448493,d.cWw" TargetMode="External"/><Relationship Id="rId38" Type="http://schemas.openxmlformats.org/officeDocument/2006/relationships/hyperlink" Target="https://www.wolframalpha.com/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61adbdb6-3990-4a72-aa81-0c23e23297f0" xsi:nil="true"/>
    <DefaultSectionNames xmlns="61adbdb6-3990-4a72-aa81-0c23e23297f0" xsi:nil="true"/>
    <_ip_UnifiedCompliancePolicyUIAction xmlns="http://schemas.microsoft.com/sharepoint/v3" xsi:nil="true"/>
    <NotebookType xmlns="61adbdb6-3990-4a72-aa81-0c23e23297f0" xsi:nil="true"/>
    <FolderType xmlns="61adbdb6-3990-4a72-aa81-0c23e23297f0" xsi:nil="true"/>
    <Student_Groups xmlns="61adbdb6-3990-4a72-aa81-0c23e23297f0">
      <UserInfo>
        <DisplayName/>
        <AccountId xsi:nil="true"/>
        <AccountType/>
      </UserInfo>
    </Student_Groups>
    <Invited_Students xmlns="61adbdb6-3990-4a72-aa81-0c23e23297f0" xsi:nil="true"/>
    <Students xmlns="61adbdb6-3990-4a72-aa81-0c23e23297f0">
      <UserInfo>
        <DisplayName/>
        <AccountId xsi:nil="true"/>
        <AccountType/>
      </UserInfo>
    </Students>
    <Self_Registration_Enabled xmlns="61adbdb6-3990-4a72-aa81-0c23e23297f0" xsi:nil="true"/>
    <Has_Teacher_Only_SectionGroup xmlns="61adbdb6-3990-4a72-aa81-0c23e23297f0" xsi:nil="true"/>
    <_ip_UnifiedCompliancePolicyProperties xmlns="http://schemas.microsoft.com/sharepoint/v3" xsi:nil="true"/>
    <Teachers xmlns="61adbdb6-3990-4a72-aa81-0c23e23297f0">
      <UserInfo>
        <DisplayName/>
        <AccountId xsi:nil="true"/>
        <AccountType/>
      </UserInfo>
    </Teachers>
    <Invited_Teachers xmlns="61adbdb6-3990-4a72-aa81-0c23e23297f0" xsi:nil="true"/>
    <CultureName xmlns="61adbdb6-3990-4a72-aa81-0c23e23297f0" xsi:nil="true"/>
    <Is_Collaboration_Space_Locked xmlns="61adbdb6-3990-4a72-aa81-0c23e23297f0" xsi:nil="true"/>
    <Owner xmlns="61adbdb6-3990-4a72-aa81-0c23e23297f0">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27F843DDD63B49A263DC49C38F12C3" ma:contentTypeVersion="29" ma:contentTypeDescription="Create a new document." ma:contentTypeScope="" ma:versionID="0633a6a84fc19fceb218a0e3485f1aa8">
  <xsd:schema xmlns:xsd="http://www.w3.org/2001/XMLSchema" xmlns:xs="http://www.w3.org/2001/XMLSchema" xmlns:p="http://schemas.microsoft.com/office/2006/metadata/properties" xmlns:ns1="http://schemas.microsoft.com/sharepoint/v3" xmlns:ns3="863f73dd-26bc-4818-addc-bca6b4539f90" xmlns:ns4="61adbdb6-3990-4a72-aa81-0c23e23297f0" targetNamespace="http://schemas.microsoft.com/office/2006/metadata/properties" ma:root="true" ma:fieldsID="986c159eae7b09688db2d48cbec775b6" ns1:_="" ns3:_="" ns4:_="">
    <xsd:import namespace="http://schemas.microsoft.com/sharepoint/v3"/>
    <xsd:import namespace="863f73dd-26bc-4818-addc-bca6b4539f90"/>
    <xsd:import namespace="61adbdb6-3990-4a72-aa81-0c23e23297f0"/>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CultureName"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Unified Compliance Policy Properties" ma:hidden="true" ma:internalName="_ip_UnifiedCompliancePolicyProperties">
      <xsd:simpleType>
        <xsd:restriction base="dms:Note"/>
      </xsd:simpleType>
    </xsd:element>
    <xsd:element name="_ip_UnifiedCompliancePolicyUIAction" ma:index="3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3f73dd-26bc-4818-addc-bca6b4539f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dbdb6-3990-4a72-aa81-0c23e23297f0"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9" nillable="true" ma:displayName="Culture Name" ma:internalName="CultureName">
      <xsd:simpleType>
        <xsd:restriction base="dms:Text"/>
      </xsd:simple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Location" ma:index="30" nillable="true" ma:displayName="MediaServiceLocation" ma:internalName="MediaServiceLocatio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A3C04A4-7C45-438D-9120-1FED8B50A138}">
  <ds:schemaRefs>
    <ds:schemaRef ds:uri="http://schemas.microsoft.com/office/2006/metadata/properties"/>
    <ds:schemaRef ds:uri="http://schemas.microsoft.com/office/infopath/2007/PartnerControls"/>
    <ds:schemaRef ds:uri="61adbdb6-3990-4a72-aa81-0c23e23297f0"/>
    <ds:schemaRef ds:uri="http://schemas.microsoft.com/sharepoint/v3"/>
  </ds:schemaRefs>
</ds:datastoreItem>
</file>

<file path=customXml/itemProps2.xml><?xml version="1.0" encoding="utf-8"?>
<ds:datastoreItem xmlns:ds="http://schemas.openxmlformats.org/officeDocument/2006/customXml" ds:itemID="{440E32CE-7F76-47CB-A372-F34A7CEA76EA}">
  <ds:schemaRefs>
    <ds:schemaRef ds:uri="http://schemas.microsoft.com/sharepoint/v3/contenttype/forms"/>
  </ds:schemaRefs>
</ds:datastoreItem>
</file>

<file path=customXml/itemProps3.xml><?xml version="1.0" encoding="utf-8"?>
<ds:datastoreItem xmlns:ds="http://schemas.openxmlformats.org/officeDocument/2006/customXml" ds:itemID="{27E7B4FC-DFDF-4A83-B80B-66E82E473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3f73dd-26bc-4818-addc-bca6b4539f90"/>
    <ds:schemaRef ds:uri="61adbdb6-3990-4a72-aa81-0c23e2329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DB9ED-1380-47AA-BF5A-DCC004FB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16301</Words>
  <Characters>92918</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109001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Kiser, Ashlee</dc:creator>
  <cp:keywords/>
  <dc:description/>
  <cp:lastModifiedBy>Dexter, Leveda</cp:lastModifiedBy>
  <cp:revision>2</cp:revision>
  <cp:lastPrinted>2023-06-28T15:28:00Z</cp:lastPrinted>
  <dcterms:created xsi:type="dcterms:W3CDTF">2023-06-29T14:00:00Z</dcterms:created>
  <dcterms:modified xsi:type="dcterms:W3CDTF">2023-06-29T14:00:00Z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0x0101006627F843DDD63B49A263DC49C38F12C3</vt:lpwstr>
  </property>
</Properties>
</file>